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DE773" w14:textId="0101D972" w:rsidR="0074615F" w:rsidRDefault="0074615F">
      <w:pPr>
        <w:pStyle w:val="Affairesuivie"/>
      </w:pPr>
    </w:p>
    <w:p w14:paraId="0414F681" w14:textId="77777777" w:rsidR="0074615F" w:rsidRDefault="0074615F">
      <w:pPr>
        <w:pStyle w:val="Affairesuivie"/>
      </w:pPr>
    </w:p>
    <w:p w14:paraId="7086D7B0" w14:textId="4C2E93F4" w:rsidR="00910207" w:rsidRPr="00910207" w:rsidRDefault="00F0295E" w:rsidP="00910207">
      <w:pPr>
        <w:pStyle w:val="Default"/>
        <w:tabs>
          <w:tab w:val="left" w:pos="1106"/>
        </w:tabs>
        <w:jc w:val="center"/>
        <w:rPr>
          <w:rFonts w:ascii="Arial" w:hAnsi="Arial" w:cs="Arial"/>
          <w:b/>
          <w:bCs/>
          <w:sz w:val="22"/>
          <w:szCs w:val="22"/>
        </w:rPr>
      </w:pPr>
      <w:r>
        <w:rPr>
          <w:rFonts w:ascii="Arial" w:hAnsi="Arial" w:cs="Arial"/>
          <w:b/>
          <w:bCs/>
          <w:sz w:val="22"/>
          <w:szCs w:val="22"/>
        </w:rPr>
        <w:t>APPEL A PROJETS</w:t>
      </w:r>
      <w:r w:rsidR="00910207" w:rsidRPr="00910207">
        <w:rPr>
          <w:rFonts w:ascii="Arial" w:hAnsi="Arial" w:cs="Arial"/>
          <w:b/>
          <w:bCs/>
          <w:sz w:val="22"/>
          <w:szCs w:val="22"/>
        </w:rPr>
        <w:t xml:space="preserve"> </w:t>
      </w:r>
      <w:r w:rsidR="007D55F4">
        <w:rPr>
          <w:rFonts w:ascii="Arial" w:hAnsi="Arial" w:cs="Arial"/>
          <w:b/>
          <w:bCs/>
          <w:sz w:val="22"/>
          <w:szCs w:val="22"/>
        </w:rPr>
        <w:t>INSTRUMENTATION INNOVANTE DES OUVRAGES PORTUAIRES</w:t>
      </w:r>
    </w:p>
    <w:p w14:paraId="000D6351" w14:textId="77777777" w:rsidR="00910207" w:rsidRPr="00910207" w:rsidRDefault="00910207" w:rsidP="00910207">
      <w:pPr>
        <w:pStyle w:val="Default"/>
        <w:tabs>
          <w:tab w:val="left" w:pos="1106"/>
        </w:tabs>
        <w:jc w:val="center"/>
        <w:rPr>
          <w:rFonts w:ascii="Arial" w:hAnsi="Arial" w:cs="Arial"/>
          <w:b/>
          <w:sz w:val="22"/>
          <w:szCs w:val="22"/>
        </w:rPr>
      </w:pPr>
    </w:p>
    <w:p w14:paraId="1CA7CEF4" w14:textId="753298E9" w:rsidR="00910207" w:rsidRPr="00910207" w:rsidRDefault="006D7974" w:rsidP="00910207">
      <w:pPr>
        <w:pStyle w:val="Default"/>
        <w:tabs>
          <w:tab w:val="left" w:pos="1106"/>
        </w:tabs>
        <w:jc w:val="center"/>
        <w:rPr>
          <w:rFonts w:ascii="Arial" w:hAnsi="Arial" w:cs="Arial"/>
          <w:b/>
          <w:bCs/>
          <w:sz w:val="22"/>
          <w:szCs w:val="22"/>
        </w:rPr>
      </w:pPr>
      <w:r>
        <w:rPr>
          <w:rFonts w:ascii="Arial" w:hAnsi="Arial" w:cs="Arial"/>
          <w:b/>
          <w:bCs/>
          <w:sz w:val="22"/>
          <w:szCs w:val="22"/>
        </w:rPr>
        <w:t>CONVENTION</w:t>
      </w:r>
      <w:r w:rsidR="00757702">
        <w:rPr>
          <w:rFonts w:ascii="Arial" w:hAnsi="Arial" w:cs="Arial"/>
          <w:b/>
          <w:bCs/>
          <w:sz w:val="22"/>
          <w:szCs w:val="22"/>
        </w:rPr>
        <w:t>-TYPE</w:t>
      </w:r>
      <w:r>
        <w:rPr>
          <w:rFonts w:ascii="Arial" w:hAnsi="Arial" w:cs="Arial"/>
          <w:b/>
          <w:bCs/>
          <w:sz w:val="22"/>
          <w:szCs w:val="22"/>
        </w:rPr>
        <w:t xml:space="preserve"> FIXANT LES CONDITIONS GENERALES</w:t>
      </w:r>
    </w:p>
    <w:p w14:paraId="6CBB26C7" w14:textId="77777777" w:rsidR="00910207" w:rsidRPr="00910207" w:rsidRDefault="00910207" w:rsidP="00910207">
      <w:pPr>
        <w:pStyle w:val="Default"/>
        <w:tabs>
          <w:tab w:val="left" w:pos="1106"/>
        </w:tabs>
        <w:jc w:val="both"/>
        <w:rPr>
          <w:rFonts w:ascii="Arial" w:hAnsi="Arial" w:cs="Arial"/>
          <w:sz w:val="22"/>
          <w:szCs w:val="22"/>
        </w:rPr>
      </w:pPr>
      <w:r w:rsidRPr="00910207">
        <w:rPr>
          <w:rFonts w:ascii="Arial" w:hAnsi="Arial" w:cs="Arial"/>
          <w:b/>
          <w:bCs/>
          <w:sz w:val="22"/>
          <w:szCs w:val="22"/>
        </w:rPr>
        <w:t xml:space="preserve"> </w:t>
      </w:r>
    </w:p>
    <w:p w14:paraId="62CB9A59" w14:textId="77777777" w:rsidR="00910207" w:rsidRPr="00910207" w:rsidRDefault="00910207" w:rsidP="00910207">
      <w:pPr>
        <w:pStyle w:val="Default"/>
        <w:tabs>
          <w:tab w:val="left" w:pos="1106"/>
        </w:tabs>
        <w:jc w:val="both"/>
        <w:rPr>
          <w:rFonts w:ascii="Arial" w:hAnsi="Arial" w:cs="Arial"/>
          <w:b/>
          <w:bCs/>
          <w:sz w:val="22"/>
          <w:szCs w:val="22"/>
        </w:rPr>
      </w:pPr>
    </w:p>
    <w:p w14:paraId="37ED447D" w14:textId="77777777" w:rsidR="00910207" w:rsidRPr="00910207" w:rsidRDefault="00910207" w:rsidP="00910207">
      <w:pPr>
        <w:pStyle w:val="Default"/>
        <w:tabs>
          <w:tab w:val="left" w:pos="1106"/>
        </w:tabs>
        <w:jc w:val="both"/>
        <w:rPr>
          <w:rFonts w:ascii="Arial" w:hAnsi="Arial" w:cs="Arial"/>
          <w:sz w:val="22"/>
          <w:szCs w:val="22"/>
        </w:rPr>
      </w:pPr>
      <w:r w:rsidRPr="00910207">
        <w:rPr>
          <w:rFonts w:ascii="Arial" w:hAnsi="Arial" w:cs="Arial"/>
          <w:b/>
          <w:bCs/>
          <w:sz w:val="22"/>
          <w:szCs w:val="22"/>
        </w:rPr>
        <w:t xml:space="preserve">ENTRE LES SOUSSIGNES </w:t>
      </w:r>
    </w:p>
    <w:p w14:paraId="2469486D" w14:textId="77777777" w:rsidR="00910207" w:rsidRPr="00910207" w:rsidRDefault="00910207" w:rsidP="00910207">
      <w:pPr>
        <w:pStyle w:val="Default"/>
        <w:tabs>
          <w:tab w:val="left" w:pos="1106"/>
        </w:tabs>
        <w:jc w:val="both"/>
        <w:rPr>
          <w:rFonts w:ascii="Arial" w:hAnsi="Arial" w:cs="Arial"/>
          <w:b/>
          <w:bCs/>
          <w:sz w:val="22"/>
          <w:szCs w:val="22"/>
        </w:rPr>
      </w:pPr>
    </w:p>
    <w:p w14:paraId="10456E37" w14:textId="73DC5FD9" w:rsidR="00C404B1" w:rsidRDefault="00910207" w:rsidP="00EA482D">
      <w:pPr>
        <w:pStyle w:val="Default"/>
        <w:tabs>
          <w:tab w:val="left" w:pos="1106"/>
        </w:tabs>
        <w:ind w:left="720"/>
        <w:jc w:val="both"/>
        <w:rPr>
          <w:rFonts w:ascii="Arial" w:hAnsi="Arial" w:cs="Arial"/>
          <w:b/>
          <w:bCs/>
          <w:sz w:val="22"/>
          <w:szCs w:val="22"/>
        </w:rPr>
      </w:pPr>
      <w:r w:rsidRPr="00910207">
        <w:rPr>
          <w:rFonts w:ascii="Arial" w:hAnsi="Arial" w:cs="Arial"/>
          <w:b/>
          <w:bCs/>
          <w:sz w:val="22"/>
          <w:szCs w:val="22"/>
        </w:rPr>
        <w:t>L</w:t>
      </w:r>
      <w:r w:rsidR="00C404B1">
        <w:rPr>
          <w:rFonts w:ascii="Arial" w:hAnsi="Arial" w:cs="Arial"/>
          <w:b/>
          <w:bCs/>
          <w:sz w:val="22"/>
          <w:szCs w:val="22"/>
        </w:rPr>
        <w:t>a R</w:t>
      </w:r>
      <w:r w:rsidR="006F2513">
        <w:rPr>
          <w:rFonts w:ascii="Arial" w:hAnsi="Arial" w:cs="Arial"/>
          <w:b/>
          <w:bCs/>
          <w:sz w:val="22"/>
          <w:szCs w:val="22"/>
        </w:rPr>
        <w:t>égion Bretagne</w:t>
      </w:r>
    </w:p>
    <w:p w14:paraId="7F69CD55" w14:textId="77777777" w:rsidR="00C404B1" w:rsidRDefault="00C404B1" w:rsidP="00EA482D">
      <w:pPr>
        <w:pStyle w:val="Default"/>
        <w:tabs>
          <w:tab w:val="left" w:pos="1106"/>
        </w:tabs>
        <w:ind w:left="720"/>
        <w:jc w:val="both"/>
        <w:rPr>
          <w:rFonts w:ascii="Arial" w:hAnsi="Arial" w:cs="Arial"/>
          <w:b/>
          <w:bCs/>
          <w:sz w:val="22"/>
          <w:szCs w:val="22"/>
        </w:rPr>
      </w:pPr>
      <w:r>
        <w:rPr>
          <w:rFonts w:ascii="Arial" w:hAnsi="Arial" w:cs="Arial"/>
          <w:b/>
          <w:bCs/>
          <w:sz w:val="22"/>
          <w:szCs w:val="22"/>
        </w:rPr>
        <w:t xml:space="preserve">    Direction des Ports</w:t>
      </w:r>
    </w:p>
    <w:p w14:paraId="370F0FF3" w14:textId="77777777" w:rsidR="00C404B1" w:rsidRPr="00EA482D" w:rsidRDefault="00C404B1" w:rsidP="00EA482D">
      <w:pPr>
        <w:pStyle w:val="Default"/>
        <w:tabs>
          <w:tab w:val="left" w:pos="1106"/>
        </w:tabs>
        <w:ind w:left="720"/>
        <w:jc w:val="both"/>
        <w:rPr>
          <w:rFonts w:ascii="Arial" w:hAnsi="Arial" w:cs="Arial"/>
          <w:b/>
          <w:bCs/>
          <w:sz w:val="22"/>
          <w:szCs w:val="22"/>
        </w:rPr>
      </w:pPr>
      <w:r>
        <w:rPr>
          <w:rFonts w:ascii="Arial" w:hAnsi="Arial" w:cs="Arial"/>
          <w:b/>
          <w:bCs/>
          <w:sz w:val="22"/>
          <w:szCs w:val="22"/>
        </w:rPr>
        <w:t xml:space="preserve">    </w:t>
      </w:r>
      <w:r w:rsidRPr="00EA482D">
        <w:rPr>
          <w:rFonts w:ascii="Arial" w:hAnsi="Arial" w:cs="Arial"/>
          <w:b/>
          <w:bCs/>
          <w:sz w:val="22"/>
          <w:szCs w:val="22"/>
        </w:rPr>
        <w:t xml:space="preserve">Service Ingénierie </w:t>
      </w:r>
    </w:p>
    <w:p w14:paraId="765B4C89" w14:textId="77777777" w:rsidR="00C404B1" w:rsidRPr="00EA482D" w:rsidRDefault="00C404B1" w:rsidP="00EA482D">
      <w:pPr>
        <w:pStyle w:val="Default"/>
        <w:tabs>
          <w:tab w:val="left" w:pos="1106"/>
        </w:tabs>
        <w:ind w:left="720"/>
        <w:jc w:val="both"/>
        <w:rPr>
          <w:rFonts w:ascii="Arial" w:hAnsi="Arial" w:cs="Arial"/>
          <w:b/>
          <w:bCs/>
          <w:sz w:val="22"/>
          <w:szCs w:val="22"/>
        </w:rPr>
      </w:pPr>
      <w:r w:rsidRPr="00EA482D">
        <w:rPr>
          <w:rFonts w:ascii="Arial" w:hAnsi="Arial" w:cs="Arial"/>
          <w:b/>
          <w:bCs/>
          <w:sz w:val="22"/>
          <w:szCs w:val="22"/>
        </w:rPr>
        <w:t xml:space="preserve">    283 avenue du général Patton</w:t>
      </w:r>
    </w:p>
    <w:p w14:paraId="4B733BDC" w14:textId="4191B401" w:rsidR="00C404B1" w:rsidRPr="00EA482D" w:rsidRDefault="00C404B1" w:rsidP="00EA482D">
      <w:pPr>
        <w:pStyle w:val="Default"/>
        <w:tabs>
          <w:tab w:val="left" w:pos="1106"/>
        </w:tabs>
        <w:ind w:left="720"/>
        <w:jc w:val="both"/>
        <w:rPr>
          <w:rFonts w:ascii="Arial" w:hAnsi="Arial" w:cs="Arial"/>
          <w:b/>
          <w:bCs/>
          <w:sz w:val="22"/>
          <w:szCs w:val="22"/>
        </w:rPr>
      </w:pPr>
      <w:r w:rsidRPr="00EA482D">
        <w:rPr>
          <w:rFonts w:ascii="Arial" w:hAnsi="Arial" w:cs="Arial"/>
          <w:b/>
          <w:bCs/>
          <w:sz w:val="22"/>
          <w:szCs w:val="22"/>
        </w:rPr>
        <w:t xml:space="preserve">    CS 21101</w:t>
      </w:r>
    </w:p>
    <w:p w14:paraId="29C9F862" w14:textId="1686B9BA" w:rsidR="006F2513" w:rsidRPr="00EA482D" w:rsidRDefault="00C404B1" w:rsidP="00EA482D">
      <w:pPr>
        <w:pStyle w:val="Default"/>
        <w:tabs>
          <w:tab w:val="left" w:pos="1106"/>
        </w:tabs>
        <w:ind w:left="720"/>
        <w:jc w:val="both"/>
        <w:rPr>
          <w:rFonts w:ascii="Arial" w:hAnsi="Arial" w:cs="Arial"/>
          <w:b/>
          <w:bCs/>
          <w:sz w:val="22"/>
          <w:szCs w:val="22"/>
        </w:rPr>
      </w:pPr>
      <w:r w:rsidRPr="00EA482D">
        <w:rPr>
          <w:rFonts w:ascii="Arial" w:hAnsi="Arial" w:cs="Arial"/>
          <w:b/>
          <w:bCs/>
          <w:sz w:val="22"/>
          <w:szCs w:val="22"/>
        </w:rPr>
        <w:t xml:space="preserve">    35711 Rennes cedex 7</w:t>
      </w:r>
      <w:r w:rsidR="006F2513" w:rsidRPr="00EA482D">
        <w:rPr>
          <w:rFonts w:ascii="Arial" w:hAnsi="Arial" w:cs="Arial"/>
          <w:b/>
          <w:bCs/>
          <w:sz w:val="22"/>
          <w:szCs w:val="22"/>
        </w:rPr>
        <w:t>.</w:t>
      </w:r>
    </w:p>
    <w:p w14:paraId="1EDE5F58" w14:textId="3F552B87" w:rsidR="006F2513" w:rsidRPr="00EA482D" w:rsidRDefault="00C404B1" w:rsidP="00EA482D">
      <w:pPr>
        <w:pStyle w:val="Default"/>
        <w:tabs>
          <w:tab w:val="left" w:pos="1106"/>
        </w:tabs>
        <w:ind w:left="720"/>
        <w:jc w:val="both"/>
        <w:rPr>
          <w:rFonts w:ascii="Arial" w:hAnsi="Arial" w:cs="Arial"/>
          <w:sz w:val="22"/>
          <w:szCs w:val="22"/>
        </w:rPr>
      </w:pPr>
      <w:r w:rsidRPr="00EA482D">
        <w:rPr>
          <w:rFonts w:ascii="Arial" w:hAnsi="Arial" w:cs="Arial"/>
          <w:sz w:val="22"/>
          <w:szCs w:val="22"/>
        </w:rPr>
        <w:tab/>
      </w:r>
    </w:p>
    <w:p w14:paraId="514CC353" w14:textId="77777777" w:rsidR="00910207" w:rsidRPr="00EA482D" w:rsidRDefault="00910207" w:rsidP="00910207">
      <w:pPr>
        <w:pStyle w:val="Default"/>
        <w:tabs>
          <w:tab w:val="left" w:pos="1106"/>
        </w:tabs>
        <w:jc w:val="both"/>
        <w:rPr>
          <w:rFonts w:ascii="Arial" w:hAnsi="Arial" w:cs="Arial"/>
          <w:sz w:val="22"/>
          <w:szCs w:val="22"/>
        </w:rPr>
      </w:pPr>
    </w:p>
    <w:p w14:paraId="08EE37C6" w14:textId="45D729FA" w:rsidR="00910207" w:rsidRPr="00EA482D" w:rsidRDefault="00910207" w:rsidP="00910207">
      <w:pPr>
        <w:pStyle w:val="Default"/>
        <w:tabs>
          <w:tab w:val="left" w:pos="1106"/>
        </w:tabs>
        <w:jc w:val="both"/>
        <w:rPr>
          <w:rFonts w:ascii="Arial" w:hAnsi="Arial" w:cs="Arial"/>
          <w:sz w:val="22"/>
          <w:szCs w:val="22"/>
        </w:rPr>
      </w:pPr>
      <w:r w:rsidRPr="00EA482D">
        <w:rPr>
          <w:rFonts w:ascii="Arial" w:hAnsi="Arial" w:cs="Arial"/>
          <w:sz w:val="22"/>
          <w:szCs w:val="22"/>
        </w:rPr>
        <w:t>Représenté</w:t>
      </w:r>
      <w:r w:rsidR="00DF676E">
        <w:rPr>
          <w:rFonts w:ascii="Arial" w:hAnsi="Arial" w:cs="Arial"/>
          <w:sz w:val="22"/>
          <w:szCs w:val="22"/>
        </w:rPr>
        <w:t>e</w:t>
      </w:r>
      <w:r w:rsidRPr="00EA482D">
        <w:rPr>
          <w:rFonts w:ascii="Arial" w:hAnsi="Arial" w:cs="Arial"/>
          <w:sz w:val="22"/>
          <w:szCs w:val="22"/>
        </w:rPr>
        <w:t xml:space="preserve"> par M</w:t>
      </w:r>
      <w:r w:rsidR="00C404B1" w:rsidRPr="00EA482D">
        <w:rPr>
          <w:rFonts w:ascii="Arial" w:hAnsi="Arial" w:cs="Arial"/>
          <w:sz w:val="22"/>
          <w:szCs w:val="22"/>
        </w:rPr>
        <w:t xml:space="preserve">adame Lucile Héritier, </w:t>
      </w:r>
      <w:r w:rsidR="00EA482D" w:rsidRPr="00EA482D">
        <w:rPr>
          <w:rFonts w:ascii="Arial" w:hAnsi="Arial" w:cs="Arial"/>
          <w:sz w:val="22"/>
          <w:szCs w:val="22"/>
        </w:rPr>
        <w:t>a</w:t>
      </w:r>
      <w:r w:rsidRPr="00EA482D">
        <w:rPr>
          <w:rFonts w:ascii="Arial" w:hAnsi="Arial" w:cs="Arial"/>
          <w:sz w:val="22"/>
          <w:szCs w:val="22"/>
        </w:rPr>
        <w:t>gissant en qualité de Direct</w:t>
      </w:r>
      <w:r w:rsidR="00C404B1" w:rsidRPr="00EA482D">
        <w:rPr>
          <w:rFonts w:ascii="Arial" w:hAnsi="Arial" w:cs="Arial"/>
          <w:sz w:val="22"/>
          <w:szCs w:val="22"/>
        </w:rPr>
        <w:t>rice des ports</w:t>
      </w:r>
      <w:r w:rsidR="006D7974" w:rsidRPr="00EA482D">
        <w:rPr>
          <w:rFonts w:ascii="Arial" w:hAnsi="Arial" w:cs="Arial"/>
          <w:sz w:val="22"/>
          <w:szCs w:val="22"/>
        </w:rPr>
        <w:t>,</w:t>
      </w:r>
    </w:p>
    <w:p w14:paraId="35DE5AA2" w14:textId="77777777" w:rsidR="00910207" w:rsidRPr="00EA482D" w:rsidRDefault="00910207" w:rsidP="00910207">
      <w:pPr>
        <w:pStyle w:val="Default"/>
        <w:tabs>
          <w:tab w:val="left" w:pos="1106"/>
        </w:tabs>
        <w:jc w:val="both"/>
        <w:rPr>
          <w:rFonts w:ascii="Arial" w:hAnsi="Arial" w:cs="Arial"/>
          <w:sz w:val="22"/>
          <w:szCs w:val="22"/>
        </w:rPr>
      </w:pPr>
    </w:p>
    <w:p w14:paraId="661E7BB6" w14:textId="77777777" w:rsidR="00910207" w:rsidRPr="00EA482D" w:rsidRDefault="00910207" w:rsidP="00910207">
      <w:pPr>
        <w:pStyle w:val="Default"/>
        <w:tabs>
          <w:tab w:val="left" w:pos="1106"/>
        </w:tabs>
        <w:jc w:val="both"/>
        <w:rPr>
          <w:rFonts w:ascii="Arial" w:hAnsi="Arial" w:cs="Arial"/>
          <w:sz w:val="22"/>
          <w:szCs w:val="22"/>
        </w:rPr>
      </w:pPr>
    </w:p>
    <w:p w14:paraId="3A7CD002" w14:textId="77777777" w:rsidR="00910207" w:rsidRPr="00910207" w:rsidRDefault="00910207" w:rsidP="00910207">
      <w:pPr>
        <w:pStyle w:val="Default"/>
        <w:tabs>
          <w:tab w:val="left" w:pos="1106"/>
        </w:tabs>
        <w:jc w:val="both"/>
        <w:rPr>
          <w:rFonts w:ascii="Arial" w:hAnsi="Arial" w:cs="Arial"/>
          <w:sz w:val="22"/>
          <w:szCs w:val="22"/>
        </w:rPr>
      </w:pPr>
      <w:r w:rsidRPr="00EA482D">
        <w:rPr>
          <w:rFonts w:ascii="Arial" w:hAnsi="Arial" w:cs="Arial"/>
          <w:b/>
          <w:bCs/>
          <w:sz w:val="22"/>
          <w:szCs w:val="22"/>
        </w:rPr>
        <w:t>D’une part,</w:t>
      </w:r>
      <w:r w:rsidRPr="00910207">
        <w:rPr>
          <w:rFonts w:ascii="Arial" w:hAnsi="Arial" w:cs="Arial"/>
          <w:b/>
          <w:bCs/>
          <w:sz w:val="22"/>
          <w:szCs w:val="22"/>
        </w:rPr>
        <w:t xml:space="preserve"> </w:t>
      </w:r>
    </w:p>
    <w:p w14:paraId="61449CDD" w14:textId="77777777" w:rsidR="00910207" w:rsidRPr="00910207" w:rsidRDefault="00910207" w:rsidP="00910207">
      <w:pPr>
        <w:pStyle w:val="Default"/>
        <w:tabs>
          <w:tab w:val="left" w:pos="1106"/>
        </w:tabs>
        <w:jc w:val="both"/>
        <w:rPr>
          <w:rFonts w:ascii="Arial" w:hAnsi="Arial" w:cs="Arial"/>
          <w:b/>
          <w:bCs/>
          <w:sz w:val="22"/>
          <w:szCs w:val="22"/>
        </w:rPr>
      </w:pPr>
    </w:p>
    <w:p w14:paraId="2042B6B5" w14:textId="532B615A" w:rsidR="00910207" w:rsidRDefault="00910207" w:rsidP="00910207">
      <w:pPr>
        <w:pStyle w:val="Default"/>
        <w:tabs>
          <w:tab w:val="left" w:pos="1106"/>
        </w:tabs>
        <w:jc w:val="both"/>
        <w:rPr>
          <w:rFonts w:ascii="Arial" w:hAnsi="Arial" w:cs="Arial"/>
          <w:b/>
          <w:bCs/>
          <w:sz w:val="22"/>
          <w:szCs w:val="22"/>
        </w:rPr>
      </w:pPr>
      <w:r w:rsidRPr="00910207">
        <w:rPr>
          <w:rFonts w:ascii="Arial" w:hAnsi="Arial" w:cs="Arial"/>
          <w:b/>
          <w:bCs/>
          <w:sz w:val="22"/>
          <w:szCs w:val="22"/>
        </w:rPr>
        <w:t xml:space="preserve">ET : </w:t>
      </w:r>
    </w:p>
    <w:p w14:paraId="42428A3E" w14:textId="67728BAE" w:rsidR="00815092" w:rsidRPr="00910207" w:rsidRDefault="00815092" w:rsidP="00910207">
      <w:pPr>
        <w:pStyle w:val="Default"/>
        <w:tabs>
          <w:tab w:val="left" w:pos="1106"/>
        </w:tabs>
        <w:jc w:val="both"/>
        <w:rPr>
          <w:rFonts w:ascii="Arial" w:hAnsi="Arial" w:cs="Arial"/>
          <w:sz w:val="22"/>
          <w:szCs w:val="22"/>
        </w:rPr>
      </w:pPr>
      <w:r>
        <w:rPr>
          <w:rFonts w:ascii="Arial" w:hAnsi="Arial" w:cs="Arial"/>
          <w:b/>
          <w:bCs/>
          <w:sz w:val="22"/>
          <w:szCs w:val="22"/>
        </w:rPr>
        <w:t xml:space="preserve">NOM CONSORTIIUM composé de </w:t>
      </w:r>
    </w:p>
    <w:p w14:paraId="3A68113A" w14:textId="0E282A3D" w:rsidR="00910207" w:rsidRDefault="00910207" w:rsidP="00815092">
      <w:pPr>
        <w:pStyle w:val="Default"/>
        <w:tabs>
          <w:tab w:val="left" w:pos="1106"/>
        </w:tabs>
        <w:ind w:left="708"/>
        <w:jc w:val="both"/>
        <w:rPr>
          <w:rFonts w:ascii="Arial" w:hAnsi="Arial" w:cs="Arial"/>
          <w:sz w:val="22"/>
          <w:szCs w:val="22"/>
        </w:rPr>
      </w:pPr>
      <w:r w:rsidRPr="00910207">
        <w:rPr>
          <w:rFonts w:ascii="Arial" w:hAnsi="Arial" w:cs="Arial"/>
          <w:b/>
          <w:bCs/>
          <w:sz w:val="22"/>
          <w:szCs w:val="22"/>
        </w:rPr>
        <w:t>2. [nom société</w:t>
      </w:r>
      <w:r w:rsidR="00815092">
        <w:rPr>
          <w:rFonts w:ascii="Arial" w:hAnsi="Arial" w:cs="Arial"/>
          <w:b/>
          <w:bCs/>
          <w:sz w:val="22"/>
          <w:szCs w:val="22"/>
        </w:rPr>
        <w:t>1</w:t>
      </w:r>
      <w:r w:rsidRPr="00910207">
        <w:rPr>
          <w:rFonts w:ascii="Arial" w:hAnsi="Arial" w:cs="Arial"/>
          <w:sz w:val="22"/>
          <w:szCs w:val="22"/>
        </w:rPr>
        <w:t xml:space="preserve">], société [forme de la société], au capital de [XXX] euros, immatriculée au Registre du Commerce et des Sociétés de [XXX] sous le numéro [XXX] dont le siège social est situé à [XXX], </w:t>
      </w:r>
      <w:r w:rsidR="00395DD6">
        <w:rPr>
          <w:rFonts w:ascii="Arial" w:hAnsi="Arial" w:cs="Arial"/>
          <w:sz w:val="22"/>
          <w:szCs w:val="22"/>
        </w:rPr>
        <w:t>dûment mandaté pour représenter les membres du consortium,</w:t>
      </w:r>
    </w:p>
    <w:p w14:paraId="3FDC36DC" w14:textId="6A810ECE" w:rsidR="00815092" w:rsidRDefault="00815092" w:rsidP="00815092">
      <w:pPr>
        <w:pStyle w:val="Default"/>
        <w:tabs>
          <w:tab w:val="left" w:pos="1106"/>
        </w:tabs>
        <w:ind w:left="708"/>
        <w:jc w:val="both"/>
        <w:rPr>
          <w:rFonts w:ascii="Arial" w:hAnsi="Arial" w:cs="Arial"/>
          <w:sz w:val="22"/>
          <w:szCs w:val="22"/>
        </w:rPr>
      </w:pPr>
      <w:r w:rsidRPr="00910207">
        <w:rPr>
          <w:rFonts w:ascii="Arial" w:hAnsi="Arial" w:cs="Arial"/>
          <w:b/>
          <w:bCs/>
          <w:sz w:val="22"/>
          <w:szCs w:val="22"/>
        </w:rPr>
        <w:t>2. [nom société</w:t>
      </w:r>
      <w:r>
        <w:rPr>
          <w:rFonts w:ascii="Arial" w:hAnsi="Arial" w:cs="Arial"/>
          <w:b/>
          <w:bCs/>
          <w:sz w:val="22"/>
          <w:szCs w:val="22"/>
        </w:rPr>
        <w:t>2</w:t>
      </w:r>
      <w:r w:rsidRPr="00910207">
        <w:rPr>
          <w:rFonts w:ascii="Arial" w:hAnsi="Arial" w:cs="Arial"/>
          <w:sz w:val="22"/>
          <w:szCs w:val="22"/>
        </w:rPr>
        <w:t xml:space="preserve">], société [forme de la société], au capital de [XXX] euros, immatriculée au Registre du Commerce et des Sociétés de [XXX] sous le numéro [XXX] dont le siège social est situé à [XXX], </w:t>
      </w:r>
    </w:p>
    <w:p w14:paraId="1474D947" w14:textId="18C2AA7F" w:rsidR="00815092" w:rsidRDefault="00F0295E" w:rsidP="00815092">
      <w:pPr>
        <w:pStyle w:val="Default"/>
        <w:tabs>
          <w:tab w:val="left" w:pos="1106"/>
        </w:tabs>
        <w:ind w:left="708"/>
        <w:jc w:val="both"/>
        <w:rPr>
          <w:rFonts w:ascii="Arial" w:hAnsi="Arial" w:cs="Arial"/>
          <w:sz w:val="22"/>
          <w:szCs w:val="22"/>
        </w:rPr>
      </w:pPr>
      <w:r>
        <w:rPr>
          <w:rFonts w:ascii="Arial" w:hAnsi="Arial" w:cs="Arial"/>
          <w:b/>
          <w:bCs/>
          <w:sz w:val="22"/>
          <w:szCs w:val="22"/>
        </w:rPr>
        <w:t>2. [nom organisme de recherche</w:t>
      </w:r>
      <w:r w:rsidR="00815092" w:rsidRPr="002A0A0A">
        <w:rPr>
          <w:rFonts w:ascii="Arial" w:hAnsi="Arial" w:cs="Arial"/>
          <w:sz w:val="22"/>
          <w:szCs w:val="22"/>
        </w:rPr>
        <w:t>], société [forme de la société], au capital de [XXX] euros, immatriculée au Registre du Commerce et des Sociétés de [XXX] sous le numéro [XXX] dont le siège social est situé à [XXX],</w:t>
      </w:r>
    </w:p>
    <w:p w14:paraId="16A6FDEE" w14:textId="7BC29701" w:rsidR="002602A8" w:rsidRPr="002A0A0A" w:rsidRDefault="002602A8" w:rsidP="002602A8">
      <w:pPr>
        <w:pStyle w:val="Default"/>
        <w:tabs>
          <w:tab w:val="left" w:pos="1106"/>
        </w:tabs>
        <w:ind w:left="708"/>
        <w:jc w:val="both"/>
        <w:rPr>
          <w:rFonts w:ascii="Arial" w:hAnsi="Arial" w:cs="Arial"/>
          <w:sz w:val="22"/>
          <w:szCs w:val="22"/>
        </w:rPr>
      </w:pPr>
      <w:r w:rsidRPr="002A0A0A">
        <w:rPr>
          <w:rFonts w:ascii="Arial" w:hAnsi="Arial" w:cs="Arial"/>
          <w:b/>
          <w:bCs/>
          <w:sz w:val="22"/>
          <w:szCs w:val="22"/>
        </w:rPr>
        <w:t>2. [</w:t>
      </w:r>
      <w:r>
        <w:rPr>
          <w:rFonts w:ascii="Arial" w:hAnsi="Arial" w:cs="Arial"/>
          <w:b/>
          <w:bCs/>
          <w:sz w:val="22"/>
          <w:szCs w:val="22"/>
        </w:rPr>
        <w:t>collectivité territoriale</w:t>
      </w:r>
      <w:r w:rsidRPr="002A0A0A">
        <w:rPr>
          <w:rFonts w:ascii="Arial" w:hAnsi="Arial" w:cs="Arial"/>
          <w:b/>
          <w:bCs/>
          <w:sz w:val="22"/>
          <w:szCs w:val="22"/>
        </w:rPr>
        <w:t>]</w:t>
      </w:r>
      <w:r w:rsidRPr="002A0A0A">
        <w:rPr>
          <w:rFonts w:ascii="Arial" w:hAnsi="Arial" w:cs="Arial"/>
          <w:sz w:val="22"/>
          <w:szCs w:val="22"/>
        </w:rPr>
        <w:t xml:space="preserve">, </w:t>
      </w:r>
    </w:p>
    <w:p w14:paraId="3A18D128" w14:textId="77777777" w:rsidR="002602A8" w:rsidRPr="002A0A0A" w:rsidRDefault="002602A8" w:rsidP="00815092">
      <w:pPr>
        <w:pStyle w:val="Default"/>
        <w:tabs>
          <w:tab w:val="left" w:pos="1106"/>
        </w:tabs>
        <w:ind w:left="708"/>
        <w:jc w:val="both"/>
        <w:rPr>
          <w:rFonts w:ascii="Arial" w:hAnsi="Arial" w:cs="Arial"/>
          <w:sz w:val="22"/>
          <w:szCs w:val="22"/>
        </w:rPr>
      </w:pPr>
    </w:p>
    <w:p w14:paraId="45699EE2" w14:textId="77777777" w:rsidR="00910207" w:rsidRPr="00910207" w:rsidRDefault="00910207" w:rsidP="00910207">
      <w:pPr>
        <w:pStyle w:val="Default"/>
        <w:tabs>
          <w:tab w:val="left" w:pos="1106"/>
        </w:tabs>
        <w:jc w:val="both"/>
        <w:rPr>
          <w:rFonts w:ascii="Arial" w:hAnsi="Arial" w:cs="Arial"/>
          <w:sz w:val="22"/>
          <w:szCs w:val="22"/>
        </w:rPr>
      </w:pPr>
    </w:p>
    <w:p w14:paraId="00012284" w14:textId="4478DCD5" w:rsidR="00910207" w:rsidRPr="00910207" w:rsidRDefault="00910207" w:rsidP="00910207">
      <w:pPr>
        <w:pStyle w:val="Default"/>
        <w:tabs>
          <w:tab w:val="left" w:pos="1106"/>
        </w:tabs>
        <w:jc w:val="both"/>
        <w:rPr>
          <w:rFonts w:ascii="Arial" w:hAnsi="Arial" w:cs="Arial"/>
          <w:sz w:val="22"/>
          <w:szCs w:val="22"/>
        </w:rPr>
      </w:pPr>
      <w:r w:rsidRPr="00910207">
        <w:rPr>
          <w:rFonts w:ascii="Arial" w:hAnsi="Arial" w:cs="Arial"/>
          <w:sz w:val="22"/>
          <w:szCs w:val="22"/>
        </w:rPr>
        <w:t xml:space="preserve">Représenté par [XXX] agissant en qualité de </w:t>
      </w:r>
      <w:r w:rsidR="00815092">
        <w:rPr>
          <w:rFonts w:ascii="Arial" w:hAnsi="Arial" w:cs="Arial"/>
          <w:sz w:val="22"/>
          <w:szCs w:val="22"/>
        </w:rPr>
        <w:t>mandataire de consortium</w:t>
      </w:r>
    </w:p>
    <w:p w14:paraId="4695D055" w14:textId="7B18EC78" w:rsidR="00910207" w:rsidRPr="00910207" w:rsidRDefault="00910207" w:rsidP="00910207">
      <w:pPr>
        <w:pStyle w:val="Default"/>
        <w:tabs>
          <w:tab w:val="left" w:pos="1106"/>
        </w:tabs>
        <w:jc w:val="both"/>
        <w:rPr>
          <w:rFonts w:ascii="Arial" w:hAnsi="Arial" w:cs="Arial"/>
          <w:sz w:val="22"/>
          <w:szCs w:val="22"/>
        </w:rPr>
      </w:pPr>
    </w:p>
    <w:p w14:paraId="01A0DAB8" w14:textId="77777777" w:rsidR="00A90006" w:rsidRDefault="00A90006" w:rsidP="00910207">
      <w:pPr>
        <w:pStyle w:val="Default"/>
        <w:tabs>
          <w:tab w:val="left" w:pos="1106"/>
        </w:tabs>
        <w:jc w:val="both"/>
        <w:rPr>
          <w:rFonts w:ascii="Arial" w:hAnsi="Arial" w:cs="Arial"/>
          <w:sz w:val="22"/>
          <w:szCs w:val="22"/>
        </w:rPr>
      </w:pPr>
    </w:p>
    <w:p w14:paraId="7C66376D" w14:textId="6BBCB111" w:rsidR="00910207" w:rsidRPr="00910207" w:rsidRDefault="00910207" w:rsidP="00910207">
      <w:pPr>
        <w:pStyle w:val="Default"/>
        <w:tabs>
          <w:tab w:val="left" w:pos="1106"/>
        </w:tabs>
        <w:jc w:val="both"/>
        <w:rPr>
          <w:rFonts w:ascii="Arial" w:hAnsi="Arial" w:cs="Arial"/>
          <w:sz w:val="22"/>
          <w:szCs w:val="22"/>
        </w:rPr>
      </w:pPr>
      <w:r w:rsidRPr="00910207">
        <w:rPr>
          <w:rFonts w:ascii="Arial" w:hAnsi="Arial" w:cs="Arial"/>
          <w:sz w:val="22"/>
          <w:szCs w:val="22"/>
        </w:rPr>
        <w:t xml:space="preserve">Ci-après : le Bénéficiaire ou </w:t>
      </w:r>
      <w:r w:rsidR="006D7974">
        <w:rPr>
          <w:rFonts w:ascii="Arial" w:hAnsi="Arial" w:cs="Arial"/>
          <w:sz w:val="22"/>
          <w:szCs w:val="22"/>
        </w:rPr>
        <w:t xml:space="preserve">le </w:t>
      </w:r>
      <w:r w:rsidRPr="00910207">
        <w:rPr>
          <w:rFonts w:ascii="Arial" w:hAnsi="Arial" w:cs="Arial"/>
          <w:sz w:val="22"/>
          <w:szCs w:val="22"/>
        </w:rPr>
        <w:t xml:space="preserve">Coordonnateur </w:t>
      </w:r>
    </w:p>
    <w:p w14:paraId="78694389" w14:textId="77777777" w:rsidR="00910207" w:rsidRPr="00910207" w:rsidRDefault="00910207" w:rsidP="00910207">
      <w:pPr>
        <w:pStyle w:val="Default"/>
        <w:tabs>
          <w:tab w:val="left" w:pos="1106"/>
        </w:tabs>
        <w:jc w:val="both"/>
        <w:rPr>
          <w:rFonts w:ascii="Arial" w:hAnsi="Arial" w:cs="Arial"/>
          <w:sz w:val="22"/>
          <w:szCs w:val="22"/>
        </w:rPr>
      </w:pPr>
    </w:p>
    <w:p w14:paraId="7950D12F" w14:textId="5467540F" w:rsidR="00910207" w:rsidRDefault="00910207" w:rsidP="00910207">
      <w:pPr>
        <w:pStyle w:val="Default"/>
        <w:tabs>
          <w:tab w:val="left" w:pos="1106"/>
        </w:tabs>
        <w:jc w:val="both"/>
        <w:rPr>
          <w:rFonts w:ascii="Arial" w:hAnsi="Arial" w:cs="Arial"/>
          <w:b/>
          <w:bCs/>
          <w:sz w:val="22"/>
          <w:szCs w:val="22"/>
        </w:rPr>
      </w:pPr>
      <w:r w:rsidRPr="00910207">
        <w:rPr>
          <w:rFonts w:ascii="Arial" w:hAnsi="Arial" w:cs="Arial"/>
          <w:b/>
          <w:bCs/>
          <w:sz w:val="22"/>
          <w:szCs w:val="22"/>
        </w:rPr>
        <w:t xml:space="preserve">D’autre part, </w:t>
      </w:r>
    </w:p>
    <w:p w14:paraId="1B10938D" w14:textId="77777777" w:rsidR="00E06CC6" w:rsidRPr="00910207" w:rsidRDefault="00E06CC6" w:rsidP="00910207">
      <w:pPr>
        <w:pStyle w:val="Default"/>
        <w:tabs>
          <w:tab w:val="left" w:pos="1106"/>
        </w:tabs>
        <w:jc w:val="both"/>
        <w:rPr>
          <w:rFonts w:ascii="Arial" w:hAnsi="Arial" w:cs="Arial"/>
          <w:sz w:val="22"/>
          <w:szCs w:val="22"/>
        </w:rPr>
      </w:pPr>
    </w:p>
    <w:p w14:paraId="2C75E000" w14:textId="77777777" w:rsidR="00910207" w:rsidRPr="00910207" w:rsidRDefault="00910207" w:rsidP="00910207">
      <w:pPr>
        <w:pStyle w:val="Default"/>
        <w:tabs>
          <w:tab w:val="left" w:pos="1106"/>
        </w:tabs>
        <w:jc w:val="both"/>
        <w:rPr>
          <w:rFonts w:ascii="Arial" w:hAnsi="Arial" w:cs="Arial"/>
          <w:sz w:val="22"/>
          <w:szCs w:val="22"/>
        </w:rPr>
      </w:pPr>
      <w:r w:rsidRPr="00910207">
        <w:rPr>
          <w:rFonts w:ascii="Arial" w:hAnsi="Arial" w:cs="Arial"/>
          <w:sz w:val="22"/>
          <w:szCs w:val="22"/>
        </w:rPr>
        <w:t xml:space="preserve">Ci-après désignées individuellement une « </w:t>
      </w:r>
      <w:r w:rsidRPr="00910207">
        <w:rPr>
          <w:rFonts w:ascii="Arial" w:hAnsi="Arial" w:cs="Arial"/>
          <w:b/>
          <w:bCs/>
          <w:sz w:val="22"/>
          <w:szCs w:val="22"/>
        </w:rPr>
        <w:t xml:space="preserve">Partie </w:t>
      </w:r>
      <w:r w:rsidRPr="00910207">
        <w:rPr>
          <w:rFonts w:ascii="Arial" w:hAnsi="Arial" w:cs="Arial"/>
          <w:sz w:val="22"/>
          <w:szCs w:val="22"/>
        </w:rPr>
        <w:t xml:space="preserve">» et collectivement les « </w:t>
      </w:r>
      <w:r w:rsidRPr="00910207">
        <w:rPr>
          <w:rFonts w:ascii="Arial" w:hAnsi="Arial" w:cs="Arial"/>
          <w:b/>
          <w:bCs/>
          <w:sz w:val="22"/>
          <w:szCs w:val="22"/>
        </w:rPr>
        <w:t xml:space="preserve">Parties </w:t>
      </w:r>
      <w:r w:rsidRPr="00910207">
        <w:rPr>
          <w:rFonts w:ascii="Arial" w:hAnsi="Arial" w:cs="Arial"/>
          <w:sz w:val="22"/>
          <w:szCs w:val="22"/>
        </w:rPr>
        <w:t xml:space="preserve">» </w:t>
      </w:r>
    </w:p>
    <w:p w14:paraId="411F3771" w14:textId="2DF64E6F" w:rsidR="00910207" w:rsidRDefault="00910207" w:rsidP="00910207">
      <w:pPr>
        <w:pStyle w:val="Default"/>
        <w:tabs>
          <w:tab w:val="left" w:pos="1106"/>
        </w:tabs>
        <w:jc w:val="both"/>
        <w:rPr>
          <w:rFonts w:ascii="Arial" w:hAnsi="Arial" w:cs="Arial"/>
          <w:sz w:val="22"/>
          <w:szCs w:val="22"/>
        </w:rPr>
      </w:pPr>
    </w:p>
    <w:p w14:paraId="5D2BC9B2" w14:textId="5B48E60B" w:rsidR="003A2047" w:rsidRPr="008C04FD" w:rsidRDefault="003A2047" w:rsidP="00910207">
      <w:pPr>
        <w:pStyle w:val="Default"/>
        <w:tabs>
          <w:tab w:val="left" w:pos="1106"/>
        </w:tabs>
        <w:jc w:val="both"/>
        <w:rPr>
          <w:rFonts w:ascii="Arial" w:hAnsi="Arial" w:cs="Arial"/>
          <w:i/>
          <w:sz w:val="22"/>
          <w:szCs w:val="22"/>
        </w:rPr>
      </w:pPr>
      <w:r w:rsidRPr="008C04FD">
        <w:rPr>
          <w:rFonts w:ascii="Arial" w:hAnsi="Arial" w:cs="Arial"/>
          <w:i/>
          <w:sz w:val="22"/>
          <w:szCs w:val="22"/>
        </w:rPr>
        <w:t xml:space="preserve">Vu le RGEC et le </w:t>
      </w:r>
      <w:r w:rsidRPr="008C04FD">
        <w:rPr>
          <w:bCs/>
          <w:i/>
        </w:rPr>
        <w:t>régime cadre exempté de notification SA.58995 relatif aux aides à la recherche, au développement et à l’innovation (RDI) pour la période 2014-2023,</w:t>
      </w:r>
    </w:p>
    <w:p w14:paraId="7D7537BF" w14:textId="77777777" w:rsidR="006F565B" w:rsidRPr="00910207" w:rsidRDefault="006F565B" w:rsidP="00910207">
      <w:pPr>
        <w:pStyle w:val="Default"/>
        <w:tabs>
          <w:tab w:val="left" w:pos="1106"/>
        </w:tabs>
        <w:jc w:val="both"/>
        <w:rPr>
          <w:rFonts w:ascii="Arial" w:hAnsi="Arial" w:cs="Arial"/>
          <w:sz w:val="22"/>
          <w:szCs w:val="22"/>
        </w:rPr>
      </w:pPr>
    </w:p>
    <w:p w14:paraId="4213C70B" w14:textId="77777777" w:rsidR="003A2047" w:rsidRDefault="003A2047">
      <w:pPr>
        <w:suppressAutoHyphens w:val="0"/>
        <w:jc w:val="left"/>
        <w:rPr>
          <w:ins w:id="0" w:author="SANDRINE TOUCHAIS" w:date="2022-04-06T15:34:00Z"/>
          <w:rFonts w:ascii="Arial" w:eastAsia="Calibri" w:hAnsi="Arial" w:cs="Arial"/>
          <w:b/>
          <w:color w:val="000000"/>
          <w:kern w:val="0"/>
          <w:sz w:val="22"/>
          <w:szCs w:val="22"/>
          <w:lang w:eastAsia="en-US"/>
        </w:rPr>
      </w:pPr>
      <w:ins w:id="1" w:author="SANDRINE TOUCHAIS" w:date="2022-04-06T15:34:00Z">
        <w:r>
          <w:rPr>
            <w:rFonts w:ascii="Arial" w:hAnsi="Arial" w:cs="Arial"/>
            <w:b/>
            <w:sz w:val="22"/>
            <w:szCs w:val="22"/>
          </w:rPr>
          <w:br w:type="page"/>
        </w:r>
      </w:ins>
    </w:p>
    <w:p w14:paraId="01CAB964" w14:textId="30B59B4E" w:rsidR="00E06CC6" w:rsidRPr="00A8538D" w:rsidRDefault="00C46391" w:rsidP="00910207">
      <w:pPr>
        <w:pStyle w:val="Default"/>
        <w:tabs>
          <w:tab w:val="left" w:pos="1106"/>
        </w:tabs>
        <w:jc w:val="both"/>
        <w:rPr>
          <w:rFonts w:ascii="Arial" w:hAnsi="Arial" w:cs="Arial"/>
          <w:b/>
          <w:sz w:val="22"/>
          <w:szCs w:val="22"/>
        </w:rPr>
      </w:pPr>
      <w:r w:rsidRPr="00A8538D">
        <w:rPr>
          <w:rFonts w:ascii="Arial" w:hAnsi="Arial" w:cs="Arial"/>
          <w:b/>
          <w:sz w:val="22"/>
          <w:szCs w:val="22"/>
        </w:rPr>
        <w:lastRenderedPageBreak/>
        <w:t>ARTICLE 1</w:t>
      </w:r>
      <w:r w:rsidRPr="00A8538D">
        <w:rPr>
          <w:rFonts w:ascii="Arial" w:hAnsi="Arial" w:cs="Arial"/>
          <w:b/>
          <w:sz w:val="22"/>
          <w:szCs w:val="22"/>
          <w:vertAlign w:val="superscript"/>
        </w:rPr>
        <w:t>ER</w:t>
      </w:r>
      <w:r w:rsidRPr="00A8538D">
        <w:rPr>
          <w:rFonts w:ascii="Arial" w:hAnsi="Arial" w:cs="Arial"/>
          <w:b/>
          <w:sz w:val="22"/>
          <w:szCs w:val="22"/>
        </w:rPr>
        <w:t> : OBJET DE</w:t>
      </w:r>
      <w:r w:rsidR="006D7974" w:rsidRPr="00A8538D">
        <w:rPr>
          <w:rFonts w:ascii="Arial" w:hAnsi="Arial" w:cs="Arial"/>
          <w:b/>
          <w:sz w:val="22"/>
          <w:szCs w:val="22"/>
        </w:rPr>
        <w:t xml:space="preserve"> LA PRESENTE CONVENTION</w:t>
      </w:r>
    </w:p>
    <w:p w14:paraId="16A8752F" w14:textId="77777777" w:rsidR="00910207" w:rsidRPr="00910207" w:rsidRDefault="00910207" w:rsidP="00910207">
      <w:pPr>
        <w:pStyle w:val="Default"/>
        <w:tabs>
          <w:tab w:val="left" w:pos="1106"/>
        </w:tabs>
        <w:jc w:val="both"/>
        <w:rPr>
          <w:rFonts w:ascii="Arial" w:hAnsi="Arial" w:cs="Arial"/>
          <w:sz w:val="22"/>
          <w:szCs w:val="22"/>
        </w:rPr>
      </w:pPr>
    </w:p>
    <w:p w14:paraId="57A44E4F" w14:textId="10FC120C" w:rsidR="00910207" w:rsidRPr="00910207" w:rsidRDefault="00910207" w:rsidP="00910207">
      <w:pPr>
        <w:pStyle w:val="Default"/>
        <w:tabs>
          <w:tab w:val="left" w:pos="1106"/>
        </w:tabs>
        <w:jc w:val="both"/>
        <w:rPr>
          <w:rFonts w:ascii="Arial" w:hAnsi="Arial" w:cs="Arial"/>
          <w:sz w:val="22"/>
          <w:szCs w:val="22"/>
        </w:rPr>
      </w:pPr>
      <w:r w:rsidRPr="00910207">
        <w:rPr>
          <w:rFonts w:ascii="Arial" w:hAnsi="Arial" w:cs="Arial"/>
          <w:sz w:val="22"/>
          <w:szCs w:val="22"/>
        </w:rPr>
        <w:t xml:space="preserve">Les présentes </w:t>
      </w:r>
      <w:r w:rsidR="006D7974">
        <w:rPr>
          <w:rFonts w:ascii="Arial" w:hAnsi="Arial" w:cs="Arial"/>
          <w:sz w:val="22"/>
          <w:szCs w:val="22"/>
        </w:rPr>
        <w:t>stipulations</w:t>
      </w:r>
      <w:r w:rsidR="006D7974" w:rsidRPr="00910207">
        <w:rPr>
          <w:rFonts w:ascii="Arial" w:hAnsi="Arial" w:cs="Arial"/>
          <w:sz w:val="22"/>
          <w:szCs w:val="22"/>
        </w:rPr>
        <w:t xml:space="preserve"> </w:t>
      </w:r>
      <w:r w:rsidRPr="00910207">
        <w:rPr>
          <w:rFonts w:ascii="Arial" w:hAnsi="Arial" w:cs="Arial"/>
          <w:sz w:val="22"/>
          <w:szCs w:val="22"/>
        </w:rPr>
        <w:t>ont pour finalité de formaliser le cadre juridique général de l’intervention d</w:t>
      </w:r>
      <w:r w:rsidR="00C404B1">
        <w:rPr>
          <w:rFonts w:ascii="Arial" w:hAnsi="Arial" w:cs="Arial"/>
          <w:sz w:val="22"/>
          <w:szCs w:val="22"/>
        </w:rPr>
        <w:t xml:space="preserve">e la </w:t>
      </w:r>
      <w:r w:rsidR="00EA482D">
        <w:rPr>
          <w:rFonts w:ascii="Arial" w:hAnsi="Arial" w:cs="Arial"/>
          <w:sz w:val="22"/>
          <w:szCs w:val="22"/>
        </w:rPr>
        <w:t>Région dans</w:t>
      </w:r>
      <w:r w:rsidRPr="00910207">
        <w:rPr>
          <w:rFonts w:ascii="Arial" w:hAnsi="Arial" w:cs="Arial"/>
          <w:sz w:val="22"/>
          <w:szCs w:val="22"/>
        </w:rPr>
        <w:t xml:space="preserve"> </w:t>
      </w:r>
      <w:r w:rsidR="00815092">
        <w:rPr>
          <w:rFonts w:ascii="Arial" w:hAnsi="Arial" w:cs="Arial"/>
          <w:sz w:val="22"/>
          <w:szCs w:val="22"/>
        </w:rPr>
        <w:t>la conduite</w:t>
      </w:r>
      <w:r w:rsidRPr="00910207">
        <w:rPr>
          <w:rFonts w:ascii="Arial" w:hAnsi="Arial" w:cs="Arial"/>
          <w:sz w:val="22"/>
          <w:szCs w:val="22"/>
        </w:rPr>
        <w:t xml:space="preserve"> d</w:t>
      </w:r>
      <w:r w:rsidR="006F2513">
        <w:rPr>
          <w:rFonts w:ascii="Arial" w:hAnsi="Arial" w:cs="Arial"/>
          <w:sz w:val="22"/>
          <w:szCs w:val="22"/>
        </w:rPr>
        <w:t xml:space="preserve">e l’appel à projets « Instrumentation innovante des ouvrages portuaires ». </w:t>
      </w:r>
    </w:p>
    <w:p w14:paraId="555D1C6B" w14:textId="77777777" w:rsidR="00910207" w:rsidRPr="00910207" w:rsidRDefault="00910207" w:rsidP="00910207">
      <w:pPr>
        <w:pStyle w:val="Default"/>
        <w:tabs>
          <w:tab w:val="left" w:pos="1106"/>
        </w:tabs>
        <w:jc w:val="both"/>
        <w:rPr>
          <w:rFonts w:ascii="Arial" w:hAnsi="Arial" w:cs="Arial"/>
          <w:sz w:val="22"/>
          <w:szCs w:val="22"/>
        </w:rPr>
      </w:pPr>
    </w:p>
    <w:p w14:paraId="7018080A" w14:textId="0DC78380" w:rsidR="00910207" w:rsidRDefault="00910207" w:rsidP="00910207">
      <w:pPr>
        <w:pStyle w:val="Default"/>
        <w:tabs>
          <w:tab w:val="left" w:pos="1106"/>
        </w:tabs>
        <w:jc w:val="both"/>
        <w:rPr>
          <w:rFonts w:ascii="Arial" w:hAnsi="Arial" w:cs="Arial"/>
          <w:sz w:val="22"/>
          <w:szCs w:val="22"/>
        </w:rPr>
      </w:pPr>
      <w:r w:rsidRPr="00910207">
        <w:rPr>
          <w:rFonts w:ascii="Arial" w:hAnsi="Arial" w:cs="Arial"/>
          <w:sz w:val="22"/>
          <w:szCs w:val="22"/>
        </w:rPr>
        <w:t xml:space="preserve">Sous réserve des </w:t>
      </w:r>
      <w:r w:rsidR="006D7974">
        <w:rPr>
          <w:rFonts w:ascii="Arial" w:hAnsi="Arial" w:cs="Arial"/>
          <w:sz w:val="22"/>
          <w:szCs w:val="22"/>
        </w:rPr>
        <w:t>stipulations</w:t>
      </w:r>
      <w:r w:rsidR="006D7974" w:rsidRPr="00910207">
        <w:rPr>
          <w:rFonts w:ascii="Arial" w:hAnsi="Arial" w:cs="Arial"/>
          <w:sz w:val="22"/>
          <w:szCs w:val="22"/>
        </w:rPr>
        <w:t xml:space="preserve"> </w:t>
      </w:r>
      <w:r w:rsidRPr="00910207">
        <w:rPr>
          <w:rFonts w:ascii="Arial" w:hAnsi="Arial" w:cs="Arial"/>
          <w:sz w:val="22"/>
          <w:szCs w:val="22"/>
        </w:rPr>
        <w:t>contraires prévues entre les Parties, celles-ci s’obligent à respecter l</w:t>
      </w:r>
      <w:r w:rsidR="006D7974">
        <w:rPr>
          <w:rFonts w:ascii="Arial" w:hAnsi="Arial" w:cs="Arial"/>
          <w:sz w:val="22"/>
          <w:szCs w:val="22"/>
        </w:rPr>
        <w:t xml:space="preserve">a </w:t>
      </w:r>
      <w:r w:rsidRPr="00910207">
        <w:rPr>
          <w:rFonts w:ascii="Arial" w:hAnsi="Arial" w:cs="Arial"/>
          <w:sz w:val="22"/>
          <w:szCs w:val="22"/>
        </w:rPr>
        <w:t xml:space="preserve">présente </w:t>
      </w:r>
      <w:r w:rsidR="006D7974">
        <w:rPr>
          <w:rFonts w:ascii="Arial" w:hAnsi="Arial" w:cs="Arial"/>
          <w:sz w:val="22"/>
          <w:szCs w:val="22"/>
        </w:rPr>
        <w:t>convention fixant les c</w:t>
      </w:r>
      <w:r w:rsidRPr="00910207">
        <w:rPr>
          <w:rFonts w:ascii="Arial" w:hAnsi="Arial" w:cs="Arial"/>
          <w:sz w:val="22"/>
          <w:szCs w:val="22"/>
        </w:rPr>
        <w:t xml:space="preserve">onditions </w:t>
      </w:r>
      <w:r w:rsidR="006D7974">
        <w:rPr>
          <w:rFonts w:ascii="Arial" w:hAnsi="Arial" w:cs="Arial"/>
          <w:sz w:val="22"/>
          <w:szCs w:val="22"/>
        </w:rPr>
        <w:t>g</w:t>
      </w:r>
      <w:r w:rsidRPr="00910207">
        <w:rPr>
          <w:rFonts w:ascii="Arial" w:hAnsi="Arial" w:cs="Arial"/>
          <w:sz w:val="22"/>
          <w:szCs w:val="22"/>
        </w:rPr>
        <w:t xml:space="preserve">énérales qui ont, pleine et entière valeur contractuelle. </w:t>
      </w:r>
    </w:p>
    <w:p w14:paraId="3A0C80FE" w14:textId="7AA3789E" w:rsidR="00AB1E9A" w:rsidRDefault="00AB1E9A" w:rsidP="00910207">
      <w:pPr>
        <w:pStyle w:val="Default"/>
        <w:tabs>
          <w:tab w:val="left" w:pos="1106"/>
        </w:tabs>
        <w:jc w:val="both"/>
        <w:rPr>
          <w:rFonts w:ascii="Arial" w:hAnsi="Arial" w:cs="Arial"/>
          <w:sz w:val="22"/>
          <w:szCs w:val="22"/>
        </w:rPr>
      </w:pPr>
      <w:r>
        <w:rPr>
          <w:rFonts w:ascii="Arial" w:hAnsi="Arial" w:cs="Arial"/>
          <w:sz w:val="22"/>
          <w:szCs w:val="22"/>
        </w:rPr>
        <w:t xml:space="preserve">Le </w:t>
      </w:r>
      <w:proofErr w:type="spellStart"/>
      <w:r>
        <w:rPr>
          <w:rFonts w:ascii="Arial" w:hAnsi="Arial" w:cs="Arial"/>
          <w:sz w:val="22"/>
          <w:szCs w:val="22"/>
        </w:rPr>
        <w:t>Cerema</w:t>
      </w:r>
      <w:proofErr w:type="spellEnd"/>
      <w:r>
        <w:rPr>
          <w:rFonts w:ascii="Arial" w:hAnsi="Arial" w:cs="Arial"/>
          <w:sz w:val="22"/>
          <w:szCs w:val="22"/>
        </w:rPr>
        <w:t xml:space="preserve"> en tant qu’appui technique de la Région sur le sujet est mentionné dans le présent document.</w:t>
      </w:r>
    </w:p>
    <w:p w14:paraId="18659F20" w14:textId="320EA30A" w:rsidR="00E06CC6" w:rsidRDefault="00E06CC6" w:rsidP="00910207">
      <w:pPr>
        <w:pStyle w:val="Default"/>
        <w:tabs>
          <w:tab w:val="left" w:pos="1106"/>
        </w:tabs>
        <w:jc w:val="both"/>
        <w:rPr>
          <w:rFonts w:ascii="Arial" w:hAnsi="Arial" w:cs="Arial"/>
          <w:sz w:val="22"/>
          <w:szCs w:val="22"/>
        </w:rPr>
      </w:pPr>
    </w:p>
    <w:p w14:paraId="76918E13" w14:textId="77777777" w:rsidR="006F565B" w:rsidRDefault="006F565B" w:rsidP="00910207">
      <w:pPr>
        <w:pStyle w:val="Default"/>
        <w:tabs>
          <w:tab w:val="left" w:pos="1106"/>
        </w:tabs>
        <w:jc w:val="both"/>
        <w:rPr>
          <w:rFonts w:ascii="Arial" w:hAnsi="Arial" w:cs="Arial"/>
          <w:sz w:val="22"/>
          <w:szCs w:val="22"/>
        </w:rPr>
      </w:pPr>
    </w:p>
    <w:p w14:paraId="04592835" w14:textId="5AB64A58" w:rsidR="00E06CC6" w:rsidRPr="00A8538D" w:rsidRDefault="00E06CC6" w:rsidP="00910207">
      <w:pPr>
        <w:pStyle w:val="Default"/>
        <w:tabs>
          <w:tab w:val="left" w:pos="1106"/>
        </w:tabs>
        <w:jc w:val="both"/>
        <w:rPr>
          <w:rFonts w:ascii="Arial" w:hAnsi="Arial" w:cs="Arial"/>
          <w:b/>
          <w:sz w:val="22"/>
          <w:szCs w:val="22"/>
        </w:rPr>
      </w:pPr>
      <w:r w:rsidRPr="00A8538D">
        <w:rPr>
          <w:rFonts w:ascii="Arial" w:hAnsi="Arial" w:cs="Arial"/>
          <w:b/>
          <w:sz w:val="22"/>
          <w:szCs w:val="22"/>
        </w:rPr>
        <w:t xml:space="preserve">ARTICLE </w:t>
      </w:r>
      <w:r w:rsidR="00C46391">
        <w:rPr>
          <w:rFonts w:ascii="Arial" w:hAnsi="Arial" w:cs="Arial"/>
          <w:b/>
          <w:sz w:val="22"/>
          <w:szCs w:val="22"/>
        </w:rPr>
        <w:t>2</w:t>
      </w:r>
      <w:r w:rsidRPr="00A8538D">
        <w:rPr>
          <w:rFonts w:ascii="Arial" w:hAnsi="Arial" w:cs="Arial"/>
          <w:b/>
          <w:sz w:val="22"/>
          <w:szCs w:val="22"/>
        </w:rPr>
        <w:t> : DEFINITIONS</w:t>
      </w:r>
    </w:p>
    <w:p w14:paraId="28FAFF1E" w14:textId="3595E64A" w:rsidR="00E06CC6" w:rsidRDefault="00E06CC6" w:rsidP="00910207">
      <w:pPr>
        <w:pStyle w:val="Default"/>
        <w:tabs>
          <w:tab w:val="left" w:pos="1106"/>
        </w:tabs>
        <w:jc w:val="both"/>
        <w:rPr>
          <w:rFonts w:ascii="Arial" w:hAnsi="Arial" w:cs="Arial"/>
          <w:sz w:val="22"/>
          <w:szCs w:val="22"/>
        </w:rPr>
      </w:pPr>
    </w:p>
    <w:p w14:paraId="52B07F8C" w14:textId="68A37FF0" w:rsidR="00E06CC6" w:rsidRDefault="00E06CC6" w:rsidP="00910207">
      <w:pPr>
        <w:pStyle w:val="Default"/>
        <w:tabs>
          <w:tab w:val="left" w:pos="1106"/>
        </w:tabs>
        <w:jc w:val="both"/>
        <w:rPr>
          <w:rFonts w:ascii="Arial" w:hAnsi="Arial" w:cs="Arial"/>
          <w:sz w:val="22"/>
          <w:szCs w:val="22"/>
        </w:rPr>
      </w:pPr>
      <w:r w:rsidRPr="00E06CC6">
        <w:rPr>
          <w:rFonts w:ascii="Arial" w:hAnsi="Arial" w:cs="Arial"/>
          <w:sz w:val="22"/>
          <w:szCs w:val="22"/>
        </w:rPr>
        <w:t>Dans l</w:t>
      </w:r>
      <w:r w:rsidR="00B76BD9">
        <w:rPr>
          <w:rFonts w:ascii="Arial" w:hAnsi="Arial" w:cs="Arial"/>
          <w:sz w:val="22"/>
          <w:szCs w:val="22"/>
        </w:rPr>
        <w:t>a</w:t>
      </w:r>
      <w:r w:rsidRPr="00E06CC6">
        <w:rPr>
          <w:rFonts w:ascii="Arial" w:hAnsi="Arial" w:cs="Arial"/>
          <w:sz w:val="22"/>
          <w:szCs w:val="22"/>
        </w:rPr>
        <w:t xml:space="preserve"> présent</w:t>
      </w:r>
      <w:r w:rsidR="00B76BD9">
        <w:rPr>
          <w:rFonts w:ascii="Arial" w:hAnsi="Arial" w:cs="Arial"/>
          <w:sz w:val="22"/>
          <w:szCs w:val="22"/>
        </w:rPr>
        <w:t>e convention</w:t>
      </w:r>
      <w:r w:rsidRPr="00E06CC6">
        <w:rPr>
          <w:rFonts w:ascii="Arial" w:hAnsi="Arial" w:cs="Arial"/>
          <w:sz w:val="22"/>
          <w:szCs w:val="22"/>
        </w:rPr>
        <w:t>, les termes suivants commençant par une lettre majuscule ont les significations respectives suivantes :</w:t>
      </w:r>
    </w:p>
    <w:p w14:paraId="29A734DD" w14:textId="0609E63E" w:rsidR="00C46391" w:rsidRDefault="00C46391" w:rsidP="00910207">
      <w:pPr>
        <w:pStyle w:val="Default"/>
        <w:tabs>
          <w:tab w:val="left" w:pos="1106"/>
        </w:tabs>
        <w:jc w:val="both"/>
        <w:rPr>
          <w:rFonts w:ascii="Arial" w:hAnsi="Arial" w:cs="Arial"/>
          <w:sz w:val="22"/>
          <w:szCs w:val="22"/>
        </w:rPr>
      </w:pPr>
    </w:p>
    <w:p w14:paraId="44D2913F" w14:textId="28B908A9" w:rsidR="00C46391" w:rsidRDefault="00C46391" w:rsidP="00A8538D">
      <w:pPr>
        <w:pStyle w:val="Default"/>
        <w:numPr>
          <w:ilvl w:val="0"/>
          <w:numId w:val="42"/>
        </w:numPr>
        <w:tabs>
          <w:tab w:val="left" w:pos="1106"/>
        </w:tabs>
        <w:jc w:val="both"/>
        <w:rPr>
          <w:rFonts w:ascii="Arial" w:hAnsi="Arial" w:cs="Arial"/>
          <w:sz w:val="22"/>
          <w:szCs w:val="22"/>
        </w:rPr>
      </w:pPr>
      <w:r w:rsidRPr="00A8538D">
        <w:rPr>
          <w:rFonts w:ascii="Arial" w:hAnsi="Arial" w:cs="Arial"/>
          <w:b/>
          <w:sz w:val="22"/>
          <w:szCs w:val="22"/>
        </w:rPr>
        <w:t>Convention</w:t>
      </w:r>
      <w:r>
        <w:rPr>
          <w:rFonts w:ascii="Arial" w:hAnsi="Arial" w:cs="Arial"/>
          <w:sz w:val="22"/>
          <w:szCs w:val="22"/>
        </w:rPr>
        <w:t> : la présente convention</w:t>
      </w:r>
      <w:r w:rsidR="008A0DC4">
        <w:rPr>
          <w:rFonts w:ascii="Arial" w:hAnsi="Arial" w:cs="Arial"/>
          <w:sz w:val="22"/>
          <w:szCs w:val="22"/>
        </w:rPr>
        <w:t> ;</w:t>
      </w:r>
    </w:p>
    <w:p w14:paraId="74689403" w14:textId="6F468EB6" w:rsidR="00C46391" w:rsidRDefault="00C46391" w:rsidP="00A8538D">
      <w:pPr>
        <w:pStyle w:val="Default"/>
        <w:numPr>
          <w:ilvl w:val="0"/>
          <w:numId w:val="42"/>
        </w:numPr>
        <w:tabs>
          <w:tab w:val="left" w:pos="1106"/>
        </w:tabs>
        <w:jc w:val="both"/>
        <w:rPr>
          <w:rFonts w:ascii="Arial" w:hAnsi="Arial" w:cs="Arial"/>
          <w:color w:val="auto"/>
          <w:sz w:val="22"/>
          <w:szCs w:val="22"/>
        </w:rPr>
      </w:pPr>
      <w:r w:rsidRPr="00A8538D">
        <w:rPr>
          <w:rFonts w:ascii="Arial" w:hAnsi="Arial" w:cs="Arial"/>
          <w:b/>
          <w:sz w:val="22"/>
          <w:szCs w:val="22"/>
        </w:rPr>
        <w:t>Aides</w:t>
      </w:r>
      <w:r>
        <w:rPr>
          <w:rFonts w:ascii="Arial" w:hAnsi="Arial" w:cs="Arial"/>
          <w:sz w:val="22"/>
          <w:szCs w:val="22"/>
        </w:rPr>
        <w:t xml:space="preserve"> : </w:t>
      </w:r>
      <w:r>
        <w:rPr>
          <w:rFonts w:ascii="Arial" w:hAnsi="Arial" w:cs="Arial"/>
          <w:color w:val="auto"/>
          <w:sz w:val="22"/>
          <w:szCs w:val="22"/>
        </w:rPr>
        <w:t xml:space="preserve">subventions </w:t>
      </w:r>
      <w:r w:rsidRPr="00910207">
        <w:rPr>
          <w:rFonts w:ascii="Arial" w:hAnsi="Arial" w:cs="Arial"/>
          <w:color w:val="auto"/>
          <w:sz w:val="22"/>
          <w:szCs w:val="22"/>
        </w:rPr>
        <w:t>octroyées par l</w:t>
      </w:r>
      <w:r w:rsidR="00C0673B">
        <w:rPr>
          <w:rFonts w:ascii="Arial" w:hAnsi="Arial" w:cs="Arial"/>
          <w:color w:val="auto"/>
          <w:sz w:val="22"/>
          <w:szCs w:val="22"/>
        </w:rPr>
        <w:t>a R</w:t>
      </w:r>
      <w:r w:rsidR="006F2513">
        <w:rPr>
          <w:rFonts w:ascii="Arial" w:hAnsi="Arial" w:cs="Arial"/>
          <w:color w:val="auto"/>
          <w:sz w:val="22"/>
          <w:szCs w:val="22"/>
        </w:rPr>
        <w:t xml:space="preserve">égion </w:t>
      </w:r>
    </w:p>
    <w:p w14:paraId="4A73E5AC" w14:textId="77777777" w:rsidR="006F2513" w:rsidRDefault="008A0DC4" w:rsidP="00A8538D">
      <w:pPr>
        <w:pStyle w:val="Default"/>
        <w:numPr>
          <w:ilvl w:val="0"/>
          <w:numId w:val="42"/>
        </w:numPr>
        <w:tabs>
          <w:tab w:val="left" w:pos="1106"/>
        </w:tabs>
        <w:jc w:val="both"/>
        <w:rPr>
          <w:rFonts w:ascii="Arial" w:hAnsi="Arial" w:cs="Arial"/>
          <w:color w:val="auto"/>
          <w:sz w:val="22"/>
          <w:szCs w:val="22"/>
        </w:rPr>
      </w:pPr>
      <w:r w:rsidRPr="00A8538D">
        <w:rPr>
          <w:rFonts w:ascii="Arial" w:hAnsi="Arial" w:cs="Arial"/>
          <w:b/>
          <w:color w:val="auto"/>
          <w:sz w:val="22"/>
          <w:szCs w:val="22"/>
        </w:rPr>
        <w:t>Projet</w:t>
      </w:r>
      <w:r>
        <w:rPr>
          <w:rFonts w:ascii="Arial" w:hAnsi="Arial" w:cs="Arial"/>
          <w:color w:val="auto"/>
          <w:sz w:val="22"/>
          <w:szCs w:val="22"/>
        </w:rPr>
        <w:t xml:space="preserve"> : </w:t>
      </w:r>
      <w:r w:rsidRPr="008A0DC4">
        <w:rPr>
          <w:rFonts w:ascii="Arial" w:hAnsi="Arial" w:cs="Arial"/>
          <w:color w:val="auto"/>
          <w:sz w:val="22"/>
          <w:szCs w:val="22"/>
        </w:rPr>
        <w:t>actions de recherche, travaux exploratoires, incubateur d</w:t>
      </w:r>
      <w:r>
        <w:rPr>
          <w:rFonts w:ascii="Arial" w:hAnsi="Arial" w:cs="Arial"/>
          <w:color w:val="auto"/>
          <w:sz w:val="22"/>
          <w:szCs w:val="22"/>
        </w:rPr>
        <w:t xml:space="preserve">’idées et études d’opportunités pouvant éventuellement, en fonction de leur maturité, </w:t>
      </w:r>
      <w:r w:rsidRPr="008A0DC4">
        <w:rPr>
          <w:rFonts w:ascii="Arial" w:hAnsi="Arial" w:cs="Arial"/>
          <w:color w:val="auto"/>
          <w:sz w:val="22"/>
          <w:szCs w:val="22"/>
        </w:rPr>
        <w:t>contribuer à accélérer</w:t>
      </w:r>
      <w:r>
        <w:rPr>
          <w:rFonts w:ascii="Arial" w:hAnsi="Arial" w:cs="Arial"/>
          <w:color w:val="auto"/>
          <w:sz w:val="22"/>
          <w:szCs w:val="22"/>
        </w:rPr>
        <w:t xml:space="preserve"> le développement de prototypes dans le cadre d</w:t>
      </w:r>
      <w:r w:rsidR="006F2513">
        <w:rPr>
          <w:rFonts w:ascii="Arial" w:hAnsi="Arial" w:cs="Arial"/>
          <w:color w:val="auto"/>
          <w:sz w:val="22"/>
          <w:szCs w:val="22"/>
        </w:rPr>
        <w:t>u présent projet.</w:t>
      </w:r>
    </w:p>
    <w:p w14:paraId="16058C54" w14:textId="0CEF12E8" w:rsidR="008A0DC4" w:rsidRDefault="008A0DC4" w:rsidP="00A8538D">
      <w:pPr>
        <w:pStyle w:val="Default"/>
        <w:numPr>
          <w:ilvl w:val="0"/>
          <w:numId w:val="42"/>
        </w:numPr>
        <w:tabs>
          <w:tab w:val="left" w:pos="1106"/>
        </w:tabs>
        <w:jc w:val="both"/>
        <w:rPr>
          <w:rFonts w:ascii="Arial" w:hAnsi="Arial" w:cs="Arial"/>
          <w:color w:val="auto"/>
          <w:sz w:val="22"/>
          <w:szCs w:val="22"/>
        </w:rPr>
      </w:pPr>
      <w:r w:rsidRPr="00A8538D">
        <w:rPr>
          <w:rFonts w:ascii="Arial" w:hAnsi="Arial" w:cs="Arial"/>
          <w:b/>
          <w:color w:val="auto"/>
          <w:sz w:val="22"/>
          <w:szCs w:val="22"/>
        </w:rPr>
        <w:t>Dépenses Eligibles</w:t>
      </w:r>
      <w:r>
        <w:rPr>
          <w:rFonts w:ascii="Arial" w:hAnsi="Arial" w:cs="Arial"/>
          <w:color w:val="auto"/>
          <w:sz w:val="22"/>
          <w:szCs w:val="22"/>
        </w:rPr>
        <w:t xml:space="preserve"> : </w:t>
      </w:r>
      <w:r w:rsidR="00B76BD9">
        <w:rPr>
          <w:rFonts w:ascii="Arial" w:hAnsi="Arial" w:cs="Arial"/>
          <w:color w:val="auto"/>
          <w:sz w:val="22"/>
          <w:szCs w:val="22"/>
        </w:rPr>
        <w:t>dépenses engagées par les signataires de l’accord de consortium dans le cadre de la réalisation du Projet et dont l’éligibilité est définie dans la Convention ;</w:t>
      </w:r>
    </w:p>
    <w:p w14:paraId="4AB51863" w14:textId="33EFD119" w:rsidR="00B76BD9" w:rsidRDefault="00B76BD9" w:rsidP="00A8538D">
      <w:pPr>
        <w:pStyle w:val="Default"/>
        <w:numPr>
          <w:ilvl w:val="0"/>
          <w:numId w:val="42"/>
        </w:numPr>
        <w:tabs>
          <w:tab w:val="left" w:pos="1106"/>
        </w:tabs>
        <w:jc w:val="both"/>
        <w:rPr>
          <w:rFonts w:ascii="Arial" w:hAnsi="Arial" w:cs="Arial"/>
          <w:color w:val="auto"/>
          <w:sz w:val="22"/>
          <w:szCs w:val="22"/>
        </w:rPr>
      </w:pPr>
      <w:r w:rsidRPr="00A8538D">
        <w:rPr>
          <w:rFonts w:ascii="Arial" w:hAnsi="Arial" w:cs="Arial"/>
          <w:b/>
          <w:color w:val="auto"/>
          <w:sz w:val="22"/>
          <w:szCs w:val="22"/>
        </w:rPr>
        <w:t>Dépenses Eligibles et Retenues</w:t>
      </w:r>
      <w:r>
        <w:rPr>
          <w:rFonts w:ascii="Arial" w:hAnsi="Arial" w:cs="Arial"/>
          <w:color w:val="auto"/>
          <w:sz w:val="22"/>
          <w:szCs w:val="22"/>
        </w:rPr>
        <w:t xml:space="preserve"> : </w:t>
      </w:r>
      <w:r w:rsidR="002E73F9">
        <w:rPr>
          <w:rFonts w:ascii="Arial" w:hAnsi="Arial" w:cs="Arial"/>
          <w:color w:val="auto"/>
          <w:sz w:val="22"/>
          <w:szCs w:val="22"/>
        </w:rPr>
        <w:t xml:space="preserve">Dépenses Eligibles </w:t>
      </w:r>
      <w:r w:rsidR="002E73F9" w:rsidRPr="00910207">
        <w:rPr>
          <w:rFonts w:ascii="Arial" w:hAnsi="Arial" w:cs="Arial"/>
          <w:color w:val="auto"/>
          <w:sz w:val="22"/>
          <w:szCs w:val="22"/>
        </w:rPr>
        <w:t>prises en compte par l</w:t>
      </w:r>
      <w:r w:rsidR="00C0673B">
        <w:rPr>
          <w:rFonts w:ascii="Arial" w:hAnsi="Arial" w:cs="Arial"/>
          <w:color w:val="auto"/>
          <w:sz w:val="22"/>
          <w:szCs w:val="22"/>
        </w:rPr>
        <w:t>a R</w:t>
      </w:r>
      <w:r w:rsidR="006F2513">
        <w:rPr>
          <w:rFonts w:ascii="Arial" w:hAnsi="Arial" w:cs="Arial"/>
          <w:color w:val="auto"/>
          <w:sz w:val="22"/>
          <w:szCs w:val="22"/>
        </w:rPr>
        <w:t>égion</w:t>
      </w:r>
      <w:r w:rsidR="00EA482D">
        <w:rPr>
          <w:rFonts w:ascii="Arial" w:hAnsi="Arial" w:cs="Arial"/>
          <w:color w:val="auto"/>
          <w:sz w:val="22"/>
          <w:szCs w:val="22"/>
        </w:rPr>
        <w:t xml:space="preserve"> </w:t>
      </w:r>
      <w:r w:rsidR="002E73F9" w:rsidRPr="00910207">
        <w:rPr>
          <w:rFonts w:ascii="Arial" w:hAnsi="Arial" w:cs="Arial"/>
          <w:color w:val="auto"/>
          <w:sz w:val="22"/>
          <w:szCs w:val="22"/>
        </w:rPr>
        <w:t>pour la détermination du montant de l’Aide</w:t>
      </w:r>
      <w:r w:rsidR="002E73F9">
        <w:rPr>
          <w:rFonts w:ascii="Arial" w:hAnsi="Arial" w:cs="Arial"/>
          <w:color w:val="auto"/>
          <w:sz w:val="22"/>
          <w:szCs w:val="22"/>
        </w:rPr>
        <w:t> ;</w:t>
      </w:r>
    </w:p>
    <w:p w14:paraId="5A6BB67D" w14:textId="1B2F891C" w:rsidR="00B76BD9" w:rsidRDefault="002E73F9" w:rsidP="00604F20">
      <w:pPr>
        <w:pStyle w:val="Default"/>
        <w:numPr>
          <w:ilvl w:val="0"/>
          <w:numId w:val="42"/>
        </w:numPr>
        <w:tabs>
          <w:tab w:val="left" w:pos="1106"/>
        </w:tabs>
        <w:jc w:val="both"/>
        <w:rPr>
          <w:rFonts w:ascii="Arial" w:hAnsi="Arial" w:cs="Arial"/>
          <w:color w:val="auto"/>
          <w:sz w:val="22"/>
          <w:szCs w:val="22"/>
        </w:rPr>
      </w:pPr>
      <w:r>
        <w:rPr>
          <w:rFonts w:ascii="Arial" w:hAnsi="Arial" w:cs="Arial"/>
          <w:b/>
          <w:color w:val="auto"/>
          <w:sz w:val="22"/>
          <w:szCs w:val="22"/>
        </w:rPr>
        <w:t>Appel à Projets </w:t>
      </w:r>
      <w:r w:rsidRPr="00604F20">
        <w:rPr>
          <w:rFonts w:ascii="Arial" w:hAnsi="Arial" w:cs="Arial"/>
          <w:color w:val="auto"/>
          <w:sz w:val="22"/>
          <w:szCs w:val="22"/>
        </w:rPr>
        <w:t>:</w:t>
      </w:r>
      <w:r>
        <w:rPr>
          <w:rFonts w:ascii="Arial" w:hAnsi="Arial" w:cs="Arial"/>
          <w:color w:val="auto"/>
          <w:sz w:val="22"/>
          <w:szCs w:val="22"/>
        </w:rPr>
        <w:t xml:space="preserve"> </w:t>
      </w:r>
      <w:r w:rsidR="00FE6228">
        <w:rPr>
          <w:rFonts w:ascii="Arial" w:hAnsi="Arial" w:cs="Arial"/>
          <w:color w:val="auto"/>
          <w:sz w:val="22"/>
          <w:szCs w:val="22"/>
        </w:rPr>
        <w:t xml:space="preserve">le </w:t>
      </w:r>
      <w:r w:rsidRPr="002E73F9">
        <w:rPr>
          <w:rFonts w:ascii="Arial" w:hAnsi="Arial" w:cs="Arial"/>
          <w:color w:val="auto"/>
          <w:sz w:val="22"/>
          <w:szCs w:val="22"/>
        </w:rPr>
        <w:t>présent appel à projet</w:t>
      </w:r>
      <w:r>
        <w:rPr>
          <w:rFonts w:ascii="Arial" w:hAnsi="Arial" w:cs="Arial"/>
          <w:color w:val="auto"/>
          <w:sz w:val="22"/>
          <w:szCs w:val="22"/>
        </w:rPr>
        <w:t xml:space="preserve">s dont l’objectif </w:t>
      </w:r>
      <w:r w:rsidRPr="002E73F9">
        <w:rPr>
          <w:rFonts w:ascii="Arial" w:hAnsi="Arial" w:cs="Arial"/>
          <w:color w:val="auto"/>
          <w:sz w:val="22"/>
          <w:szCs w:val="22"/>
        </w:rPr>
        <w:t>est d’évaluer, à travers des expérimentations en vraie grandeur, les capacités de</w:t>
      </w:r>
      <w:r w:rsidR="00FE6228">
        <w:rPr>
          <w:rFonts w:ascii="Arial" w:hAnsi="Arial" w:cs="Arial"/>
          <w:color w:val="auto"/>
          <w:sz w:val="22"/>
          <w:szCs w:val="22"/>
        </w:rPr>
        <w:t>s</w:t>
      </w:r>
      <w:r w:rsidRPr="002E73F9">
        <w:rPr>
          <w:rFonts w:ascii="Arial" w:hAnsi="Arial" w:cs="Arial"/>
          <w:color w:val="auto"/>
          <w:sz w:val="22"/>
          <w:szCs w:val="22"/>
        </w:rPr>
        <w:t xml:space="preserve"> </w:t>
      </w:r>
      <w:r w:rsidR="00FE6228" w:rsidRPr="00FE6228">
        <w:rPr>
          <w:rFonts w:ascii="Arial" w:hAnsi="Arial" w:cs="Arial"/>
          <w:color w:val="auto"/>
          <w:sz w:val="22"/>
          <w:szCs w:val="22"/>
        </w:rPr>
        <w:t>avancées les plus récentes en instrumentation, télécommunication, traitement de données et intelligence artificielle, actuellement développées par les centres de recherches et les entreprises, d’apporter des réponses efficaces aux problématiques de surveillance et de gestion des infrastructures.</w:t>
      </w:r>
      <w:r w:rsidR="00FE6228">
        <w:rPr>
          <w:rFonts w:ascii="Arial" w:hAnsi="Arial" w:cs="Arial"/>
          <w:color w:val="auto"/>
          <w:sz w:val="22"/>
          <w:szCs w:val="22"/>
        </w:rPr>
        <w:t xml:space="preserve"> </w:t>
      </w:r>
      <w:r w:rsidR="00A8538D">
        <w:rPr>
          <w:rFonts w:ascii="Arial" w:hAnsi="Arial" w:cs="Arial"/>
          <w:color w:val="auto"/>
          <w:sz w:val="22"/>
          <w:szCs w:val="22"/>
        </w:rPr>
        <w:t>Le contenu détaillé est défini dans le document définissant l’Appel à Projet</w:t>
      </w:r>
    </w:p>
    <w:p w14:paraId="19ACA843" w14:textId="1C1531B9" w:rsidR="00B03DBF" w:rsidRDefault="00B03DBF" w:rsidP="00A8538D">
      <w:pPr>
        <w:pStyle w:val="Default"/>
        <w:numPr>
          <w:ilvl w:val="0"/>
          <w:numId w:val="42"/>
        </w:numPr>
        <w:tabs>
          <w:tab w:val="left" w:pos="1106"/>
        </w:tabs>
        <w:jc w:val="both"/>
        <w:rPr>
          <w:rFonts w:ascii="Arial" w:hAnsi="Arial" w:cs="Arial"/>
          <w:color w:val="auto"/>
          <w:sz w:val="22"/>
          <w:szCs w:val="22"/>
        </w:rPr>
      </w:pPr>
      <w:r w:rsidRPr="00A8538D">
        <w:rPr>
          <w:rFonts w:ascii="Arial" w:hAnsi="Arial" w:cs="Arial"/>
          <w:b/>
          <w:color w:val="auto"/>
          <w:sz w:val="22"/>
          <w:szCs w:val="22"/>
        </w:rPr>
        <w:t>Consortium</w:t>
      </w:r>
      <w:r>
        <w:rPr>
          <w:rFonts w:ascii="Arial" w:hAnsi="Arial" w:cs="Arial"/>
          <w:color w:val="auto"/>
          <w:sz w:val="22"/>
          <w:szCs w:val="22"/>
        </w:rPr>
        <w:t xml:space="preserve"> : regroupement de plusieurs entités qui portent le Projet </w:t>
      </w:r>
      <w:r w:rsidR="00A84300">
        <w:rPr>
          <w:rFonts w:ascii="Arial" w:hAnsi="Arial" w:cs="Arial"/>
          <w:color w:val="auto"/>
          <w:sz w:val="22"/>
          <w:szCs w:val="22"/>
        </w:rPr>
        <w:t>et sont signataires ensemble d’un accord de consortium pour la réalisation du Projet.</w:t>
      </w:r>
      <w:r>
        <w:rPr>
          <w:rFonts w:ascii="Arial" w:hAnsi="Arial" w:cs="Arial"/>
          <w:color w:val="auto"/>
          <w:sz w:val="22"/>
          <w:szCs w:val="22"/>
        </w:rPr>
        <w:t xml:space="preserve"> </w:t>
      </w:r>
    </w:p>
    <w:p w14:paraId="742152DB" w14:textId="5BA61446" w:rsidR="004843B2" w:rsidRDefault="004843B2" w:rsidP="00A8538D">
      <w:pPr>
        <w:pStyle w:val="Default"/>
        <w:numPr>
          <w:ilvl w:val="0"/>
          <w:numId w:val="42"/>
        </w:numPr>
        <w:tabs>
          <w:tab w:val="left" w:pos="1106"/>
        </w:tabs>
        <w:jc w:val="both"/>
        <w:rPr>
          <w:rFonts w:ascii="Arial" w:hAnsi="Arial" w:cs="Arial"/>
          <w:color w:val="auto"/>
          <w:sz w:val="22"/>
          <w:szCs w:val="22"/>
        </w:rPr>
      </w:pPr>
      <w:r w:rsidRPr="00A8538D">
        <w:rPr>
          <w:rFonts w:ascii="Arial" w:hAnsi="Arial" w:cs="Arial"/>
          <w:b/>
          <w:color w:val="auto"/>
          <w:sz w:val="22"/>
          <w:szCs w:val="22"/>
        </w:rPr>
        <w:t>Partenaire</w:t>
      </w:r>
      <w:r>
        <w:rPr>
          <w:rFonts w:ascii="Arial" w:hAnsi="Arial" w:cs="Arial"/>
          <w:color w:val="auto"/>
          <w:sz w:val="22"/>
          <w:szCs w:val="22"/>
        </w:rPr>
        <w:t> : membre du Consortium</w:t>
      </w:r>
    </w:p>
    <w:p w14:paraId="0D059D95" w14:textId="1BC3B9A5" w:rsidR="00FE6228" w:rsidRDefault="00FF07E9" w:rsidP="00A8538D">
      <w:pPr>
        <w:pStyle w:val="Default"/>
        <w:numPr>
          <w:ilvl w:val="0"/>
          <w:numId w:val="42"/>
        </w:numPr>
        <w:tabs>
          <w:tab w:val="left" w:pos="1106"/>
        </w:tabs>
        <w:jc w:val="both"/>
        <w:rPr>
          <w:rFonts w:ascii="Arial" w:hAnsi="Arial" w:cs="Arial"/>
          <w:color w:val="auto"/>
          <w:sz w:val="22"/>
          <w:szCs w:val="22"/>
        </w:rPr>
      </w:pPr>
      <w:r>
        <w:rPr>
          <w:rFonts w:ascii="Arial" w:hAnsi="Arial" w:cs="Arial"/>
          <w:b/>
          <w:color w:val="auto"/>
          <w:sz w:val="22"/>
          <w:szCs w:val="22"/>
        </w:rPr>
        <w:t>Porteur</w:t>
      </w:r>
      <w:r w:rsidR="00382CCC">
        <w:rPr>
          <w:rFonts w:ascii="Arial" w:hAnsi="Arial" w:cs="Arial"/>
          <w:b/>
          <w:color w:val="auto"/>
          <w:sz w:val="22"/>
          <w:szCs w:val="22"/>
        </w:rPr>
        <w:t xml:space="preserve"> du </w:t>
      </w:r>
      <w:r>
        <w:rPr>
          <w:rFonts w:ascii="Arial" w:hAnsi="Arial" w:cs="Arial"/>
          <w:b/>
          <w:color w:val="auto"/>
          <w:sz w:val="22"/>
          <w:szCs w:val="22"/>
        </w:rPr>
        <w:t xml:space="preserve">projet </w:t>
      </w:r>
      <w:r>
        <w:rPr>
          <w:rFonts w:ascii="Arial" w:hAnsi="Arial" w:cs="Arial"/>
          <w:color w:val="auto"/>
          <w:sz w:val="22"/>
          <w:szCs w:val="22"/>
        </w:rPr>
        <w:t>:</w:t>
      </w:r>
      <w:r w:rsidR="00A84300">
        <w:rPr>
          <w:rFonts w:ascii="Arial" w:hAnsi="Arial" w:cs="Arial"/>
          <w:color w:val="auto"/>
          <w:sz w:val="22"/>
          <w:szCs w:val="22"/>
        </w:rPr>
        <w:t xml:space="preserve"> désigné et</w:t>
      </w:r>
      <w:r w:rsidR="00B03DBF">
        <w:rPr>
          <w:rFonts w:ascii="Arial" w:hAnsi="Arial" w:cs="Arial"/>
          <w:color w:val="auto"/>
          <w:sz w:val="22"/>
          <w:szCs w:val="22"/>
        </w:rPr>
        <w:t xml:space="preserve"> </w:t>
      </w:r>
      <w:r w:rsidR="00A84300">
        <w:rPr>
          <w:rFonts w:ascii="Arial" w:hAnsi="Arial" w:cs="Arial"/>
          <w:color w:val="auto"/>
          <w:sz w:val="22"/>
          <w:szCs w:val="22"/>
        </w:rPr>
        <w:t>mandaté par les membres du Consortium</w:t>
      </w:r>
      <w:r w:rsidR="004843B2">
        <w:rPr>
          <w:rFonts w:ascii="Arial" w:hAnsi="Arial" w:cs="Arial"/>
          <w:color w:val="auto"/>
          <w:sz w:val="22"/>
          <w:szCs w:val="22"/>
        </w:rPr>
        <w:t xml:space="preserve">, il est le </w:t>
      </w:r>
      <w:r w:rsidR="004843B2" w:rsidRPr="00910207">
        <w:rPr>
          <w:rFonts w:ascii="Arial" w:hAnsi="Arial" w:cs="Arial"/>
          <w:color w:val="auto"/>
          <w:sz w:val="22"/>
          <w:szCs w:val="22"/>
        </w:rPr>
        <w:t>principal interlocuteur d</w:t>
      </w:r>
      <w:r w:rsidR="00C0673B">
        <w:rPr>
          <w:rFonts w:ascii="Arial" w:hAnsi="Arial" w:cs="Arial"/>
          <w:color w:val="auto"/>
          <w:sz w:val="22"/>
          <w:szCs w:val="22"/>
        </w:rPr>
        <w:t>e la R</w:t>
      </w:r>
      <w:r w:rsidR="006F2513">
        <w:rPr>
          <w:rFonts w:ascii="Arial" w:hAnsi="Arial" w:cs="Arial"/>
          <w:color w:val="auto"/>
          <w:sz w:val="22"/>
          <w:szCs w:val="22"/>
        </w:rPr>
        <w:t>égion et d</w:t>
      </w:r>
      <w:r w:rsidR="004843B2" w:rsidRPr="00910207">
        <w:rPr>
          <w:rFonts w:ascii="Arial" w:hAnsi="Arial" w:cs="Arial"/>
          <w:color w:val="auto"/>
          <w:sz w:val="22"/>
          <w:szCs w:val="22"/>
        </w:rPr>
        <w:t xml:space="preserve">u </w:t>
      </w:r>
      <w:proofErr w:type="spellStart"/>
      <w:r w:rsidR="004843B2" w:rsidRPr="00910207">
        <w:rPr>
          <w:rFonts w:ascii="Arial" w:hAnsi="Arial" w:cs="Arial"/>
          <w:color w:val="auto"/>
          <w:sz w:val="22"/>
          <w:szCs w:val="22"/>
        </w:rPr>
        <w:t>Cerema</w:t>
      </w:r>
      <w:proofErr w:type="spellEnd"/>
      <w:r w:rsidR="004843B2">
        <w:rPr>
          <w:rFonts w:ascii="Arial" w:hAnsi="Arial" w:cs="Arial"/>
          <w:color w:val="auto"/>
          <w:sz w:val="22"/>
          <w:szCs w:val="22"/>
        </w:rPr>
        <w:t>.</w:t>
      </w:r>
    </w:p>
    <w:p w14:paraId="6FFB3019" w14:textId="1677361A" w:rsidR="004843B2" w:rsidRDefault="004843B2" w:rsidP="00A8538D">
      <w:pPr>
        <w:pStyle w:val="Default"/>
        <w:numPr>
          <w:ilvl w:val="0"/>
          <w:numId w:val="42"/>
        </w:numPr>
        <w:tabs>
          <w:tab w:val="left" w:pos="1106"/>
        </w:tabs>
        <w:jc w:val="both"/>
        <w:rPr>
          <w:rFonts w:ascii="Arial" w:hAnsi="Arial" w:cs="Arial"/>
          <w:color w:val="auto"/>
          <w:sz w:val="22"/>
          <w:szCs w:val="22"/>
        </w:rPr>
      </w:pPr>
      <w:r w:rsidRPr="00A8538D">
        <w:rPr>
          <w:rFonts w:ascii="Arial" w:hAnsi="Arial" w:cs="Arial"/>
          <w:b/>
          <w:color w:val="auto"/>
          <w:sz w:val="22"/>
          <w:szCs w:val="22"/>
        </w:rPr>
        <w:t>Comité de Suivi du Projet</w:t>
      </w:r>
      <w:r>
        <w:rPr>
          <w:rFonts w:ascii="Arial" w:hAnsi="Arial" w:cs="Arial"/>
          <w:color w:val="auto"/>
          <w:sz w:val="22"/>
          <w:szCs w:val="22"/>
        </w:rPr>
        <w:t xml:space="preserve"> : composé </w:t>
      </w:r>
      <w:r w:rsidRPr="00910207">
        <w:rPr>
          <w:rFonts w:ascii="Arial" w:hAnsi="Arial" w:cs="Arial"/>
          <w:color w:val="auto"/>
          <w:sz w:val="22"/>
          <w:szCs w:val="22"/>
        </w:rPr>
        <w:t>des représentants d</w:t>
      </w:r>
      <w:r w:rsidR="006F2513">
        <w:rPr>
          <w:rFonts w:ascii="Arial" w:hAnsi="Arial" w:cs="Arial"/>
          <w:color w:val="auto"/>
          <w:sz w:val="22"/>
          <w:szCs w:val="22"/>
        </w:rPr>
        <w:t>e la Région et d</w:t>
      </w:r>
      <w:r w:rsidRPr="00910207">
        <w:rPr>
          <w:rFonts w:ascii="Arial" w:hAnsi="Arial" w:cs="Arial"/>
          <w:color w:val="auto"/>
          <w:sz w:val="22"/>
          <w:szCs w:val="22"/>
        </w:rPr>
        <w:t xml:space="preserve">u </w:t>
      </w:r>
      <w:proofErr w:type="spellStart"/>
      <w:r w:rsidRPr="00910207">
        <w:rPr>
          <w:rFonts w:ascii="Arial" w:hAnsi="Arial" w:cs="Arial"/>
          <w:color w:val="auto"/>
          <w:sz w:val="22"/>
          <w:szCs w:val="22"/>
        </w:rPr>
        <w:t>Cerema</w:t>
      </w:r>
      <w:proofErr w:type="spellEnd"/>
      <w:r w:rsidRPr="00910207">
        <w:rPr>
          <w:rFonts w:ascii="Arial" w:hAnsi="Arial" w:cs="Arial"/>
          <w:color w:val="auto"/>
          <w:sz w:val="22"/>
          <w:szCs w:val="22"/>
        </w:rPr>
        <w:t xml:space="preserve"> et de chacun des Partenaires</w:t>
      </w:r>
      <w:r w:rsidRPr="004843B2">
        <w:rPr>
          <w:rFonts w:ascii="Arial" w:hAnsi="Arial" w:cs="Arial"/>
          <w:color w:val="auto"/>
          <w:sz w:val="22"/>
          <w:szCs w:val="22"/>
        </w:rPr>
        <w:t xml:space="preserve"> </w:t>
      </w:r>
      <w:r>
        <w:rPr>
          <w:rFonts w:ascii="Arial" w:hAnsi="Arial" w:cs="Arial"/>
          <w:color w:val="auto"/>
          <w:sz w:val="22"/>
          <w:szCs w:val="22"/>
        </w:rPr>
        <w:t xml:space="preserve">pour suivre </w:t>
      </w:r>
      <w:r w:rsidRPr="004843B2">
        <w:rPr>
          <w:rFonts w:ascii="Arial" w:hAnsi="Arial" w:cs="Arial"/>
          <w:color w:val="auto"/>
          <w:sz w:val="22"/>
          <w:szCs w:val="22"/>
        </w:rPr>
        <w:t>la mise en œuvre du Projet et notamment le niveau d’exécution budgétaire, l’avancement d</w:t>
      </w:r>
      <w:r w:rsidR="005E596B">
        <w:rPr>
          <w:rFonts w:ascii="Arial" w:hAnsi="Arial" w:cs="Arial"/>
          <w:color w:val="auto"/>
          <w:sz w:val="22"/>
          <w:szCs w:val="22"/>
        </w:rPr>
        <w:t>u Projet et le respect du c</w:t>
      </w:r>
      <w:r w:rsidRPr="004843B2">
        <w:rPr>
          <w:rFonts w:ascii="Arial" w:hAnsi="Arial" w:cs="Arial"/>
          <w:color w:val="auto"/>
          <w:sz w:val="22"/>
          <w:szCs w:val="22"/>
        </w:rPr>
        <w:t>alendrier.</w:t>
      </w:r>
    </w:p>
    <w:p w14:paraId="3C66E3C0" w14:textId="77777777" w:rsidR="00C46391" w:rsidRPr="00910207" w:rsidRDefault="00C46391" w:rsidP="00910207">
      <w:pPr>
        <w:pStyle w:val="Default"/>
        <w:tabs>
          <w:tab w:val="left" w:pos="1106"/>
        </w:tabs>
        <w:jc w:val="both"/>
        <w:rPr>
          <w:rFonts w:ascii="Arial" w:hAnsi="Arial" w:cs="Arial"/>
          <w:sz w:val="22"/>
          <w:szCs w:val="22"/>
        </w:rPr>
      </w:pPr>
    </w:p>
    <w:p w14:paraId="64F9594C" w14:textId="77777777" w:rsidR="00910207" w:rsidRDefault="00910207" w:rsidP="00910207">
      <w:pPr>
        <w:pStyle w:val="Default"/>
        <w:tabs>
          <w:tab w:val="left" w:pos="1106"/>
        </w:tabs>
        <w:jc w:val="both"/>
        <w:rPr>
          <w:rFonts w:ascii="Arial" w:hAnsi="Arial" w:cs="Arial"/>
          <w:sz w:val="22"/>
          <w:szCs w:val="22"/>
        </w:rPr>
      </w:pPr>
    </w:p>
    <w:p w14:paraId="62FD50DC" w14:textId="77777777" w:rsidR="00A553A4" w:rsidRDefault="00A553A4">
      <w:pPr>
        <w:suppressAutoHyphens w:val="0"/>
        <w:jc w:val="left"/>
        <w:rPr>
          <w:rFonts w:ascii="Arial" w:eastAsia="Calibri" w:hAnsi="Arial" w:cs="Arial"/>
          <w:b/>
          <w:bCs/>
          <w:kern w:val="0"/>
          <w:sz w:val="22"/>
          <w:szCs w:val="22"/>
          <w:lang w:eastAsia="en-US"/>
        </w:rPr>
      </w:pPr>
      <w:r>
        <w:rPr>
          <w:rFonts w:ascii="Arial" w:hAnsi="Arial" w:cs="Arial"/>
          <w:b/>
          <w:bCs/>
          <w:sz w:val="22"/>
          <w:szCs w:val="22"/>
        </w:rPr>
        <w:br w:type="page"/>
      </w:r>
    </w:p>
    <w:p w14:paraId="4CE3A794" w14:textId="137DFA70" w:rsidR="00910207" w:rsidRPr="002A0A0A" w:rsidRDefault="00CF0942" w:rsidP="00910207">
      <w:pPr>
        <w:pStyle w:val="Default"/>
        <w:tabs>
          <w:tab w:val="left" w:pos="1106"/>
        </w:tabs>
        <w:jc w:val="both"/>
        <w:rPr>
          <w:rFonts w:ascii="Arial" w:hAnsi="Arial" w:cs="Arial"/>
          <w:b/>
          <w:bCs/>
          <w:color w:val="auto"/>
          <w:sz w:val="22"/>
          <w:szCs w:val="22"/>
        </w:rPr>
      </w:pPr>
      <w:r w:rsidRPr="002A0A0A">
        <w:rPr>
          <w:rFonts w:ascii="Arial" w:hAnsi="Arial" w:cs="Arial"/>
          <w:b/>
          <w:bCs/>
          <w:color w:val="auto"/>
          <w:sz w:val="22"/>
          <w:szCs w:val="22"/>
        </w:rPr>
        <w:t xml:space="preserve">ARTICLE </w:t>
      </w:r>
      <w:r w:rsidR="00DA6F1A">
        <w:rPr>
          <w:rFonts w:ascii="Arial" w:hAnsi="Arial" w:cs="Arial"/>
          <w:b/>
          <w:bCs/>
          <w:color w:val="auto"/>
          <w:sz w:val="22"/>
          <w:szCs w:val="22"/>
        </w:rPr>
        <w:t>3</w:t>
      </w:r>
      <w:r w:rsidR="007E28CF">
        <w:rPr>
          <w:rFonts w:ascii="Arial" w:hAnsi="Arial" w:cs="Arial"/>
          <w:b/>
          <w:bCs/>
          <w:color w:val="auto"/>
          <w:sz w:val="22"/>
          <w:szCs w:val="22"/>
        </w:rPr>
        <w:t xml:space="preserve"> </w:t>
      </w:r>
      <w:r w:rsidRPr="002A0A0A">
        <w:rPr>
          <w:rFonts w:ascii="Arial" w:hAnsi="Arial" w:cs="Arial"/>
          <w:b/>
          <w:bCs/>
          <w:color w:val="auto"/>
          <w:sz w:val="22"/>
          <w:szCs w:val="22"/>
        </w:rPr>
        <w:t xml:space="preserve">: </w:t>
      </w:r>
      <w:r w:rsidR="00A90006" w:rsidRPr="002A0A0A">
        <w:rPr>
          <w:rFonts w:ascii="Arial" w:hAnsi="Arial" w:cs="Arial"/>
          <w:b/>
          <w:bCs/>
          <w:color w:val="auto"/>
          <w:sz w:val="22"/>
          <w:szCs w:val="22"/>
        </w:rPr>
        <w:t>D</w:t>
      </w:r>
      <w:r w:rsidR="002A0A0A">
        <w:rPr>
          <w:rFonts w:ascii="Arial" w:hAnsi="Arial" w:cs="Arial"/>
          <w:b/>
          <w:bCs/>
          <w:color w:val="auto"/>
          <w:sz w:val="22"/>
          <w:szCs w:val="22"/>
        </w:rPr>
        <w:t>OCUMENTS CONTRACTUELS</w:t>
      </w:r>
    </w:p>
    <w:p w14:paraId="720A4F14" w14:textId="59299ACA" w:rsidR="00CF0942" w:rsidRDefault="00CF0942" w:rsidP="00910207">
      <w:pPr>
        <w:pStyle w:val="Default"/>
        <w:tabs>
          <w:tab w:val="left" w:pos="1106"/>
        </w:tabs>
        <w:jc w:val="both"/>
        <w:rPr>
          <w:rFonts w:ascii="Arial" w:hAnsi="Arial" w:cs="Arial"/>
          <w:sz w:val="22"/>
          <w:szCs w:val="22"/>
        </w:rPr>
      </w:pPr>
    </w:p>
    <w:p w14:paraId="183FE11F" w14:textId="5D3A478D" w:rsidR="00537491" w:rsidRDefault="00537491" w:rsidP="00910207">
      <w:pPr>
        <w:pStyle w:val="Default"/>
        <w:tabs>
          <w:tab w:val="left" w:pos="1106"/>
        </w:tabs>
        <w:jc w:val="both"/>
        <w:rPr>
          <w:rFonts w:ascii="Arial" w:hAnsi="Arial" w:cs="Arial"/>
          <w:sz w:val="22"/>
          <w:szCs w:val="22"/>
        </w:rPr>
      </w:pPr>
      <w:r>
        <w:rPr>
          <w:rFonts w:ascii="Arial" w:hAnsi="Arial" w:cs="Arial"/>
          <w:sz w:val="22"/>
          <w:szCs w:val="22"/>
        </w:rPr>
        <w:t>Les documents contractuels sont les suivants :</w:t>
      </w:r>
    </w:p>
    <w:p w14:paraId="1FD7DA25" w14:textId="77777777" w:rsidR="00537491" w:rsidRDefault="00537491" w:rsidP="00910207">
      <w:pPr>
        <w:pStyle w:val="Default"/>
        <w:tabs>
          <w:tab w:val="left" w:pos="1106"/>
        </w:tabs>
        <w:jc w:val="both"/>
        <w:rPr>
          <w:rFonts w:ascii="Arial" w:hAnsi="Arial" w:cs="Arial"/>
          <w:sz w:val="22"/>
          <w:szCs w:val="22"/>
        </w:rPr>
      </w:pPr>
    </w:p>
    <w:p w14:paraId="34D69590" w14:textId="5A626296" w:rsidR="00CF0942" w:rsidRDefault="00A90006" w:rsidP="00A8538D">
      <w:pPr>
        <w:pStyle w:val="Default"/>
        <w:numPr>
          <w:ilvl w:val="0"/>
          <w:numId w:val="41"/>
        </w:numPr>
        <w:tabs>
          <w:tab w:val="left" w:pos="1106"/>
        </w:tabs>
        <w:jc w:val="both"/>
        <w:rPr>
          <w:rFonts w:ascii="Arial" w:hAnsi="Arial" w:cs="Arial"/>
          <w:sz w:val="22"/>
          <w:szCs w:val="22"/>
        </w:rPr>
      </w:pPr>
      <w:r>
        <w:rPr>
          <w:rFonts w:ascii="Arial" w:hAnsi="Arial" w:cs="Arial"/>
          <w:sz w:val="22"/>
          <w:szCs w:val="22"/>
        </w:rPr>
        <w:t xml:space="preserve">La </w:t>
      </w:r>
      <w:r w:rsidR="00C46391">
        <w:rPr>
          <w:rFonts w:ascii="Arial" w:hAnsi="Arial" w:cs="Arial"/>
          <w:sz w:val="22"/>
          <w:szCs w:val="22"/>
        </w:rPr>
        <w:t>C</w:t>
      </w:r>
      <w:r>
        <w:rPr>
          <w:rFonts w:ascii="Arial" w:hAnsi="Arial" w:cs="Arial"/>
          <w:sz w:val="22"/>
          <w:szCs w:val="22"/>
        </w:rPr>
        <w:t>onvention</w:t>
      </w:r>
      <w:r w:rsidR="008437C7">
        <w:rPr>
          <w:rFonts w:ascii="Arial" w:hAnsi="Arial" w:cs="Arial"/>
          <w:sz w:val="22"/>
          <w:szCs w:val="22"/>
        </w:rPr>
        <w:t>, qui</w:t>
      </w:r>
      <w:r>
        <w:rPr>
          <w:rFonts w:ascii="Arial" w:hAnsi="Arial" w:cs="Arial"/>
          <w:sz w:val="22"/>
          <w:szCs w:val="22"/>
        </w:rPr>
        <w:t xml:space="preserve"> définit les conditions administratives générales applicables aux </w:t>
      </w:r>
      <w:r w:rsidR="00537491">
        <w:rPr>
          <w:rFonts w:ascii="Arial" w:hAnsi="Arial" w:cs="Arial"/>
          <w:sz w:val="22"/>
          <w:szCs w:val="22"/>
        </w:rPr>
        <w:t>Partie</w:t>
      </w:r>
      <w:r>
        <w:rPr>
          <w:rFonts w:ascii="Arial" w:hAnsi="Arial" w:cs="Arial"/>
          <w:sz w:val="22"/>
          <w:szCs w:val="22"/>
        </w:rPr>
        <w:t>s</w:t>
      </w:r>
      <w:r w:rsidR="00537491">
        <w:rPr>
          <w:rFonts w:ascii="Arial" w:hAnsi="Arial" w:cs="Arial"/>
          <w:sz w:val="22"/>
          <w:szCs w:val="22"/>
        </w:rPr>
        <w:t> ;</w:t>
      </w:r>
    </w:p>
    <w:p w14:paraId="1E412A1C" w14:textId="3294CC0B" w:rsidR="00A90006" w:rsidRDefault="00A90006" w:rsidP="00910207">
      <w:pPr>
        <w:pStyle w:val="Default"/>
        <w:tabs>
          <w:tab w:val="left" w:pos="1106"/>
        </w:tabs>
        <w:jc w:val="both"/>
        <w:rPr>
          <w:rFonts w:ascii="Arial" w:hAnsi="Arial" w:cs="Arial"/>
          <w:sz w:val="22"/>
          <w:szCs w:val="22"/>
        </w:rPr>
      </w:pPr>
    </w:p>
    <w:p w14:paraId="116494CC" w14:textId="15FE6FF4" w:rsidR="00A90006" w:rsidRDefault="008437C7" w:rsidP="00A8538D">
      <w:pPr>
        <w:pStyle w:val="Default"/>
        <w:numPr>
          <w:ilvl w:val="0"/>
          <w:numId w:val="41"/>
        </w:numPr>
        <w:tabs>
          <w:tab w:val="left" w:pos="1106"/>
        </w:tabs>
        <w:jc w:val="both"/>
        <w:rPr>
          <w:rFonts w:ascii="Arial" w:hAnsi="Arial" w:cs="Arial"/>
          <w:sz w:val="22"/>
          <w:szCs w:val="22"/>
        </w:rPr>
      </w:pPr>
      <w:r>
        <w:rPr>
          <w:rFonts w:ascii="Arial" w:hAnsi="Arial" w:cs="Arial"/>
          <w:sz w:val="22"/>
          <w:szCs w:val="22"/>
        </w:rPr>
        <w:t>L</w:t>
      </w:r>
      <w:r w:rsidR="00A90006">
        <w:rPr>
          <w:rFonts w:ascii="Arial" w:hAnsi="Arial" w:cs="Arial"/>
          <w:sz w:val="22"/>
          <w:szCs w:val="22"/>
        </w:rPr>
        <w:t>e contenu technique</w:t>
      </w:r>
      <w:r>
        <w:rPr>
          <w:rFonts w:ascii="Arial" w:hAnsi="Arial" w:cs="Arial"/>
          <w:sz w:val="22"/>
          <w:szCs w:val="22"/>
        </w:rPr>
        <w:t>,</w:t>
      </w:r>
      <w:r w:rsidR="00A90006">
        <w:rPr>
          <w:rFonts w:ascii="Arial" w:hAnsi="Arial" w:cs="Arial"/>
          <w:sz w:val="22"/>
          <w:szCs w:val="22"/>
        </w:rPr>
        <w:t xml:space="preserve"> le coût et le planning du projet</w:t>
      </w:r>
      <w:r>
        <w:rPr>
          <w:rFonts w:ascii="Arial" w:hAnsi="Arial" w:cs="Arial"/>
          <w:sz w:val="22"/>
          <w:szCs w:val="22"/>
        </w:rPr>
        <w:t xml:space="preserve"> définis dans le dossier de candidature, après validation des coûts éligibles par </w:t>
      </w:r>
      <w:r w:rsidR="00C0673B">
        <w:rPr>
          <w:rFonts w:ascii="Arial" w:hAnsi="Arial" w:cs="Arial"/>
          <w:sz w:val="22"/>
          <w:szCs w:val="22"/>
        </w:rPr>
        <w:t>la Région</w:t>
      </w:r>
      <w:r w:rsidR="002A0A0A">
        <w:rPr>
          <w:rFonts w:ascii="Arial" w:hAnsi="Arial" w:cs="Arial"/>
          <w:sz w:val="22"/>
          <w:szCs w:val="22"/>
        </w:rPr>
        <w:t>, annexés à la présente convention</w:t>
      </w:r>
      <w:r w:rsidR="00537491">
        <w:rPr>
          <w:rFonts w:ascii="Arial" w:hAnsi="Arial" w:cs="Arial"/>
          <w:sz w:val="22"/>
          <w:szCs w:val="22"/>
        </w:rPr>
        <w:t> ;</w:t>
      </w:r>
    </w:p>
    <w:p w14:paraId="72557166" w14:textId="1D525790" w:rsidR="00A90006" w:rsidRDefault="00A90006" w:rsidP="00910207">
      <w:pPr>
        <w:pStyle w:val="Default"/>
        <w:tabs>
          <w:tab w:val="left" w:pos="1106"/>
        </w:tabs>
        <w:jc w:val="both"/>
        <w:rPr>
          <w:rFonts w:ascii="Arial" w:hAnsi="Arial" w:cs="Arial"/>
          <w:sz w:val="22"/>
          <w:szCs w:val="22"/>
        </w:rPr>
      </w:pPr>
    </w:p>
    <w:p w14:paraId="28892A80" w14:textId="1FE84CA8" w:rsidR="00EA482D" w:rsidRPr="00C12377" w:rsidRDefault="008437C7" w:rsidP="00C20C83">
      <w:pPr>
        <w:pStyle w:val="Default"/>
        <w:numPr>
          <w:ilvl w:val="0"/>
          <w:numId w:val="41"/>
        </w:numPr>
        <w:tabs>
          <w:tab w:val="left" w:pos="1106"/>
        </w:tabs>
        <w:suppressAutoHyphens w:val="0"/>
        <w:rPr>
          <w:rFonts w:ascii="Arial" w:hAnsi="Arial" w:cs="Arial"/>
          <w:sz w:val="22"/>
          <w:szCs w:val="22"/>
        </w:rPr>
      </w:pPr>
      <w:r w:rsidRPr="00C12377">
        <w:rPr>
          <w:rFonts w:ascii="Arial" w:hAnsi="Arial" w:cs="Arial"/>
          <w:sz w:val="22"/>
          <w:szCs w:val="22"/>
        </w:rPr>
        <w:t>L’</w:t>
      </w:r>
      <w:r w:rsidR="00A90006" w:rsidRPr="00C12377">
        <w:rPr>
          <w:rFonts w:ascii="Arial" w:hAnsi="Arial" w:cs="Arial"/>
          <w:sz w:val="22"/>
          <w:szCs w:val="22"/>
        </w:rPr>
        <w:t>accord de consortium</w:t>
      </w:r>
      <w:r w:rsidR="002A0A0A" w:rsidRPr="00C12377">
        <w:rPr>
          <w:rFonts w:ascii="Arial" w:hAnsi="Arial" w:cs="Arial"/>
          <w:sz w:val="22"/>
          <w:szCs w:val="22"/>
        </w:rPr>
        <w:t xml:space="preserve">, annexé à la </w:t>
      </w:r>
      <w:r w:rsidR="001227F2" w:rsidRPr="00C12377">
        <w:rPr>
          <w:rFonts w:ascii="Arial" w:hAnsi="Arial" w:cs="Arial"/>
          <w:sz w:val="22"/>
          <w:szCs w:val="22"/>
        </w:rPr>
        <w:t>C</w:t>
      </w:r>
      <w:r w:rsidR="002A0A0A" w:rsidRPr="00C12377">
        <w:rPr>
          <w:rFonts w:ascii="Arial" w:hAnsi="Arial" w:cs="Arial"/>
          <w:sz w:val="22"/>
          <w:szCs w:val="22"/>
        </w:rPr>
        <w:t>onvention</w:t>
      </w:r>
      <w:r w:rsidR="00537491" w:rsidRPr="00C12377">
        <w:rPr>
          <w:rFonts w:ascii="Arial" w:hAnsi="Arial" w:cs="Arial"/>
          <w:sz w:val="22"/>
          <w:szCs w:val="22"/>
        </w:rPr>
        <w:t>.</w:t>
      </w:r>
    </w:p>
    <w:p w14:paraId="4AC6BF1C" w14:textId="77777777" w:rsidR="002A0A0A" w:rsidRDefault="002A0A0A" w:rsidP="00910207">
      <w:pPr>
        <w:pStyle w:val="Default"/>
        <w:tabs>
          <w:tab w:val="left" w:pos="1106"/>
        </w:tabs>
        <w:jc w:val="both"/>
        <w:rPr>
          <w:rFonts w:ascii="Arial" w:hAnsi="Arial" w:cs="Arial"/>
          <w:sz w:val="22"/>
          <w:szCs w:val="22"/>
        </w:rPr>
      </w:pPr>
    </w:p>
    <w:p w14:paraId="1AA0AA40" w14:textId="77777777" w:rsidR="00A553A4" w:rsidRDefault="00A553A4" w:rsidP="00910207">
      <w:pPr>
        <w:pStyle w:val="Default"/>
        <w:tabs>
          <w:tab w:val="left" w:pos="1106"/>
        </w:tabs>
        <w:jc w:val="both"/>
        <w:rPr>
          <w:rFonts w:ascii="Arial" w:hAnsi="Arial" w:cs="Arial"/>
          <w:b/>
          <w:bCs/>
          <w:color w:val="auto"/>
          <w:sz w:val="22"/>
          <w:szCs w:val="22"/>
        </w:rPr>
      </w:pPr>
    </w:p>
    <w:p w14:paraId="54A0B2FA" w14:textId="0B7B7769"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4</w:t>
      </w:r>
      <w:r w:rsidRPr="00910207">
        <w:rPr>
          <w:rFonts w:ascii="Arial" w:hAnsi="Arial" w:cs="Arial"/>
          <w:b/>
          <w:bCs/>
          <w:color w:val="auto"/>
          <w:sz w:val="22"/>
          <w:szCs w:val="22"/>
        </w:rPr>
        <w:t xml:space="preserve"> – BASES JURIDIQUES </w:t>
      </w:r>
    </w:p>
    <w:p w14:paraId="63A47108" w14:textId="77777777" w:rsidR="00910207" w:rsidRPr="00EA482D" w:rsidRDefault="00910207" w:rsidP="00910207">
      <w:pPr>
        <w:pStyle w:val="Default"/>
        <w:tabs>
          <w:tab w:val="left" w:pos="1106"/>
        </w:tabs>
        <w:jc w:val="both"/>
        <w:rPr>
          <w:rFonts w:ascii="Arial" w:hAnsi="Arial" w:cs="Arial"/>
          <w:color w:val="auto"/>
          <w:sz w:val="22"/>
          <w:szCs w:val="22"/>
          <w:highlight w:val="yellow"/>
        </w:rPr>
      </w:pPr>
    </w:p>
    <w:p w14:paraId="36912A28" w14:textId="40909B4E" w:rsidR="00910207" w:rsidRDefault="00910207" w:rsidP="00910207">
      <w:pPr>
        <w:pStyle w:val="Default"/>
        <w:tabs>
          <w:tab w:val="left" w:pos="1106"/>
        </w:tabs>
        <w:jc w:val="both"/>
        <w:rPr>
          <w:rFonts w:ascii="Arial" w:hAnsi="Arial" w:cs="Arial"/>
          <w:color w:val="auto"/>
          <w:sz w:val="22"/>
          <w:szCs w:val="22"/>
        </w:rPr>
      </w:pPr>
      <w:r w:rsidRPr="006F2513">
        <w:rPr>
          <w:rFonts w:ascii="Arial" w:hAnsi="Arial" w:cs="Arial"/>
          <w:color w:val="auto"/>
          <w:sz w:val="22"/>
          <w:szCs w:val="22"/>
        </w:rPr>
        <w:t>Les</w:t>
      </w:r>
      <w:r w:rsidR="008A0DC4" w:rsidRPr="006F2513">
        <w:rPr>
          <w:rFonts w:ascii="Arial" w:hAnsi="Arial" w:cs="Arial"/>
          <w:color w:val="auto"/>
          <w:sz w:val="22"/>
          <w:szCs w:val="22"/>
        </w:rPr>
        <w:t xml:space="preserve"> A</w:t>
      </w:r>
      <w:r w:rsidRPr="006F2513">
        <w:rPr>
          <w:rFonts w:ascii="Arial" w:hAnsi="Arial" w:cs="Arial"/>
          <w:color w:val="auto"/>
          <w:sz w:val="22"/>
          <w:szCs w:val="22"/>
        </w:rPr>
        <w:t xml:space="preserve">ides ne constituent pas un droit à délivrance et n’ont pas un caractère systématique ; leur attribution et leur montant sont fonction de l’intérêt que présente chaque </w:t>
      </w:r>
      <w:r w:rsidR="00815881" w:rsidRPr="00C0673B">
        <w:rPr>
          <w:rFonts w:ascii="Arial" w:hAnsi="Arial" w:cs="Arial"/>
          <w:color w:val="auto"/>
          <w:sz w:val="22"/>
          <w:szCs w:val="22"/>
        </w:rPr>
        <w:t>projet</w:t>
      </w:r>
      <w:r w:rsidRPr="00C0673B">
        <w:rPr>
          <w:rFonts w:ascii="Arial" w:hAnsi="Arial" w:cs="Arial"/>
          <w:color w:val="auto"/>
          <w:sz w:val="22"/>
          <w:szCs w:val="22"/>
        </w:rPr>
        <w:t>. Elles doivent être incitatives et proportionnées.</w:t>
      </w:r>
      <w:r w:rsidRPr="00910207">
        <w:rPr>
          <w:rFonts w:ascii="Arial" w:hAnsi="Arial" w:cs="Arial"/>
          <w:color w:val="auto"/>
          <w:sz w:val="22"/>
          <w:szCs w:val="22"/>
        </w:rPr>
        <w:t xml:space="preserve"> </w:t>
      </w:r>
    </w:p>
    <w:p w14:paraId="7A0B09BC" w14:textId="77777777" w:rsidR="0012676A" w:rsidRDefault="0012676A" w:rsidP="00910207">
      <w:pPr>
        <w:pStyle w:val="Default"/>
        <w:tabs>
          <w:tab w:val="left" w:pos="1106"/>
        </w:tabs>
        <w:jc w:val="both"/>
        <w:rPr>
          <w:rFonts w:ascii="Arial" w:hAnsi="Arial" w:cs="Arial"/>
          <w:color w:val="auto"/>
          <w:sz w:val="22"/>
          <w:szCs w:val="22"/>
        </w:rPr>
      </w:pPr>
    </w:p>
    <w:p w14:paraId="14815CE6" w14:textId="1BEE4087" w:rsidR="0012676A" w:rsidRPr="00910207" w:rsidRDefault="001227F2"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 xml:space="preserve">La Convention </w:t>
      </w:r>
      <w:r w:rsidR="0012676A">
        <w:rPr>
          <w:rFonts w:ascii="Arial" w:hAnsi="Arial" w:cs="Arial"/>
          <w:color w:val="auto"/>
          <w:sz w:val="22"/>
          <w:szCs w:val="22"/>
        </w:rPr>
        <w:t>établit les règles administratives</w:t>
      </w:r>
      <w:r w:rsidR="00537491">
        <w:rPr>
          <w:rFonts w:ascii="Arial" w:hAnsi="Arial" w:cs="Arial"/>
          <w:color w:val="auto"/>
          <w:sz w:val="22"/>
          <w:szCs w:val="22"/>
        </w:rPr>
        <w:t xml:space="preserve"> a</w:t>
      </w:r>
      <w:r w:rsidR="00E06CC6">
        <w:rPr>
          <w:rFonts w:ascii="Arial" w:hAnsi="Arial" w:cs="Arial"/>
          <w:color w:val="auto"/>
          <w:sz w:val="22"/>
          <w:szCs w:val="22"/>
        </w:rPr>
        <w:t>p</w:t>
      </w:r>
      <w:r w:rsidR="00537491">
        <w:rPr>
          <w:rFonts w:ascii="Arial" w:hAnsi="Arial" w:cs="Arial"/>
          <w:color w:val="auto"/>
          <w:sz w:val="22"/>
          <w:szCs w:val="22"/>
        </w:rPr>
        <w:t>plicables</w:t>
      </w:r>
      <w:r w:rsidR="0012676A">
        <w:rPr>
          <w:rFonts w:ascii="Arial" w:hAnsi="Arial" w:cs="Arial"/>
          <w:color w:val="auto"/>
          <w:sz w:val="22"/>
          <w:szCs w:val="22"/>
        </w:rPr>
        <w:t xml:space="preserve"> entre les </w:t>
      </w:r>
      <w:r w:rsidR="00537491">
        <w:rPr>
          <w:rFonts w:ascii="Arial" w:hAnsi="Arial" w:cs="Arial"/>
          <w:color w:val="auto"/>
          <w:sz w:val="22"/>
          <w:szCs w:val="22"/>
        </w:rPr>
        <w:t>Partie</w:t>
      </w:r>
      <w:r w:rsidR="0012676A">
        <w:rPr>
          <w:rFonts w:ascii="Arial" w:hAnsi="Arial" w:cs="Arial"/>
          <w:color w:val="auto"/>
          <w:sz w:val="22"/>
          <w:szCs w:val="22"/>
        </w:rPr>
        <w:t xml:space="preserve">s durant le </w:t>
      </w:r>
      <w:r w:rsidR="00450C00">
        <w:rPr>
          <w:rFonts w:ascii="Arial" w:hAnsi="Arial" w:cs="Arial"/>
          <w:color w:val="auto"/>
          <w:sz w:val="22"/>
          <w:szCs w:val="22"/>
        </w:rPr>
        <w:t>P</w:t>
      </w:r>
      <w:r w:rsidR="0012676A">
        <w:rPr>
          <w:rFonts w:ascii="Arial" w:hAnsi="Arial" w:cs="Arial"/>
          <w:color w:val="auto"/>
          <w:sz w:val="22"/>
          <w:szCs w:val="22"/>
        </w:rPr>
        <w:t>rojet.</w:t>
      </w:r>
    </w:p>
    <w:p w14:paraId="41D590BD" w14:textId="79B44205" w:rsidR="00910207" w:rsidRDefault="00910207" w:rsidP="00910207">
      <w:pPr>
        <w:pStyle w:val="Default"/>
        <w:tabs>
          <w:tab w:val="left" w:pos="1106"/>
        </w:tabs>
        <w:jc w:val="both"/>
        <w:rPr>
          <w:rFonts w:ascii="Arial" w:hAnsi="Arial" w:cs="Arial"/>
          <w:b/>
          <w:bCs/>
          <w:color w:val="auto"/>
          <w:sz w:val="22"/>
          <w:szCs w:val="22"/>
        </w:rPr>
      </w:pPr>
    </w:p>
    <w:p w14:paraId="1355A9D6" w14:textId="77777777" w:rsidR="006F565B" w:rsidRPr="00910207" w:rsidRDefault="006F565B" w:rsidP="00910207">
      <w:pPr>
        <w:pStyle w:val="Default"/>
        <w:tabs>
          <w:tab w:val="left" w:pos="1106"/>
        </w:tabs>
        <w:jc w:val="both"/>
        <w:rPr>
          <w:rFonts w:ascii="Arial" w:hAnsi="Arial" w:cs="Arial"/>
          <w:b/>
          <w:bCs/>
          <w:color w:val="auto"/>
          <w:sz w:val="22"/>
          <w:szCs w:val="22"/>
        </w:rPr>
      </w:pPr>
    </w:p>
    <w:p w14:paraId="391E6A71" w14:textId="104FC6A0"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5</w:t>
      </w:r>
      <w:r w:rsidRPr="00910207">
        <w:rPr>
          <w:rFonts w:ascii="Arial" w:hAnsi="Arial" w:cs="Arial"/>
          <w:b/>
          <w:bCs/>
          <w:color w:val="auto"/>
          <w:sz w:val="22"/>
          <w:szCs w:val="22"/>
        </w:rPr>
        <w:t>- DETERMINATION</w:t>
      </w:r>
      <w:r w:rsidR="00B76BD9">
        <w:rPr>
          <w:rFonts w:ascii="Arial" w:hAnsi="Arial" w:cs="Arial"/>
          <w:b/>
          <w:bCs/>
          <w:color w:val="auto"/>
          <w:sz w:val="22"/>
          <w:szCs w:val="22"/>
        </w:rPr>
        <w:t xml:space="preserve"> ET</w:t>
      </w:r>
      <w:r w:rsidRPr="00910207">
        <w:rPr>
          <w:rFonts w:ascii="Arial" w:hAnsi="Arial" w:cs="Arial"/>
          <w:b/>
          <w:bCs/>
          <w:color w:val="auto"/>
          <w:sz w:val="22"/>
          <w:szCs w:val="22"/>
        </w:rPr>
        <w:t xml:space="preserve"> FIXATION DE L’AIDE </w:t>
      </w:r>
    </w:p>
    <w:p w14:paraId="5EE64B56" w14:textId="77777777" w:rsidR="00910207" w:rsidRPr="00910207" w:rsidRDefault="00910207" w:rsidP="00910207">
      <w:pPr>
        <w:pStyle w:val="Default"/>
        <w:tabs>
          <w:tab w:val="left" w:pos="1106"/>
        </w:tabs>
        <w:jc w:val="both"/>
        <w:rPr>
          <w:rFonts w:ascii="Arial" w:hAnsi="Arial" w:cs="Arial"/>
          <w:b/>
          <w:bCs/>
          <w:color w:val="auto"/>
          <w:sz w:val="22"/>
          <w:szCs w:val="22"/>
        </w:rPr>
      </w:pPr>
    </w:p>
    <w:p w14:paraId="43E51DB9" w14:textId="5F8395E8"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5</w:t>
      </w:r>
      <w:r w:rsidRPr="00910207">
        <w:rPr>
          <w:rFonts w:ascii="Arial" w:hAnsi="Arial" w:cs="Arial"/>
          <w:b/>
          <w:bCs/>
          <w:color w:val="auto"/>
          <w:sz w:val="22"/>
          <w:szCs w:val="22"/>
        </w:rPr>
        <w:t xml:space="preserve">-1 – ELIGIBILITE DES DEPENSES </w:t>
      </w:r>
    </w:p>
    <w:p w14:paraId="47B2293C" w14:textId="77777777" w:rsidR="00910207" w:rsidRPr="00910207" w:rsidRDefault="00910207" w:rsidP="00910207">
      <w:pPr>
        <w:pStyle w:val="Default"/>
        <w:tabs>
          <w:tab w:val="left" w:pos="1106"/>
        </w:tabs>
        <w:jc w:val="both"/>
        <w:rPr>
          <w:rFonts w:ascii="Arial" w:hAnsi="Arial" w:cs="Arial"/>
          <w:color w:val="auto"/>
          <w:sz w:val="22"/>
          <w:szCs w:val="22"/>
        </w:rPr>
      </w:pPr>
    </w:p>
    <w:p w14:paraId="18E4B346" w14:textId="2DAE6E94"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Le montant de l’</w:t>
      </w:r>
      <w:r w:rsidR="008A0DC4">
        <w:rPr>
          <w:rFonts w:ascii="Arial" w:hAnsi="Arial" w:cs="Arial"/>
          <w:color w:val="auto"/>
          <w:sz w:val="22"/>
          <w:szCs w:val="22"/>
        </w:rPr>
        <w:t>A</w:t>
      </w:r>
      <w:r w:rsidR="006E4356">
        <w:rPr>
          <w:rFonts w:ascii="Arial" w:hAnsi="Arial" w:cs="Arial"/>
          <w:color w:val="auto"/>
          <w:sz w:val="22"/>
          <w:szCs w:val="22"/>
        </w:rPr>
        <w:t xml:space="preserve">ide </w:t>
      </w:r>
      <w:r w:rsidRPr="00910207">
        <w:rPr>
          <w:rFonts w:ascii="Arial" w:hAnsi="Arial" w:cs="Arial"/>
          <w:color w:val="auto"/>
          <w:sz w:val="22"/>
          <w:szCs w:val="22"/>
        </w:rPr>
        <w:t xml:space="preserve">est déterminé sur la base des coûts totaux </w:t>
      </w:r>
      <w:r w:rsidR="00321B5E">
        <w:rPr>
          <w:rFonts w:ascii="Arial" w:hAnsi="Arial" w:cs="Arial"/>
          <w:color w:val="auto"/>
          <w:sz w:val="22"/>
          <w:szCs w:val="22"/>
        </w:rPr>
        <w:t xml:space="preserve">du </w:t>
      </w:r>
      <w:r w:rsidR="005E596B">
        <w:rPr>
          <w:rFonts w:ascii="Arial" w:hAnsi="Arial" w:cs="Arial"/>
          <w:color w:val="auto"/>
          <w:sz w:val="22"/>
          <w:szCs w:val="22"/>
        </w:rPr>
        <w:t>P</w:t>
      </w:r>
      <w:r w:rsidR="00321B5E">
        <w:rPr>
          <w:rFonts w:ascii="Arial" w:hAnsi="Arial" w:cs="Arial"/>
          <w:color w:val="auto"/>
          <w:sz w:val="22"/>
          <w:szCs w:val="22"/>
        </w:rPr>
        <w:t>rojet</w:t>
      </w:r>
      <w:r w:rsidRPr="00910207">
        <w:rPr>
          <w:rFonts w:ascii="Arial" w:hAnsi="Arial" w:cs="Arial"/>
          <w:color w:val="auto"/>
          <w:sz w:val="22"/>
          <w:szCs w:val="22"/>
        </w:rPr>
        <w:t>, au prorata de certains types de dépenses. Les critères d’éligibilité sont définis dans l’</w:t>
      </w:r>
      <w:r w:rsidR="005E596B">
        <w:rPr>
          <w:rFonts w:ascii="Arial" w:hAnsi="Arial" w:cs="Arial"/>
          <w:color w:val="auto"/>
          <w:sz w:val="22"/>
          <w:szCs w:val="22"/>
        </w:rPr>
        <w:t>A</w:t>
      </w:r>
      <w:r w:rsidRPr="00910207">
        <w:rPr>
          <w:rFonts w:ascii="Arial" w:hAnsi="Arial" w:cs="Arial"/>
          <w:color w:val="auto"/>
          <w:sz w:val="22"/>
          <w:szCs w:val="22"/>
        </w:rPr>
        <w:t xml:space="preserve">ppel à </w:t>
      </w:r>
      <w:r w:rsidR="005E596B">
        <w:rPr>
          <w:rFonts w:ascii="Arial" w:hAnsi="Arial" w:cs="Arial"/>
          <w:color w:val="auto"/>
          <w:sz w:val="22"/>
          <w:szCs w:val="22"/>
        </w:rPr>
        <w:t>P</w:t>
      </w:r>
      <w:r w:rsidRPr="00910207">
        <w:rPr>
          <w:rFonts w:ascii="Arial" w:hAnsi="Arial" w:cs="Arial"/>
          <w:color w:val="auto"/>
          <w:sz w:val="22"/>
          <w:szCs w:val="22"/>
        </w:rPr>
        <w:t>rojet</w:t>
      </w:r>
      <w:r w:rsidR="001B2899">
        <w:rPr>
          <w:rFonts w:ascii="Arial" w:hAnsi="Arial" w:cs="Arial"/>
          <w:color w:val="auto"/>
          <w:sz w:val="22"/>
          <w:szCs w:val="22"/>
        </w:rPr>
        <w:t>.</w:t>
      </w:r>
      <w:r w:rsidRPr="00910207">
        <w:rPr>
          <w:rFonts w:ascii="Arial" w:hAnsi="Arial" w:cs="Arial"/>
          <w:color w:val="auto"/>
          <w:sz w:val="22"/>
          <w:szCs w:val="22"/>
        </w:rPr>
        <w:t xml:space="preserve"> </w:t>
      </w:r>
    </w:p>
    <w:p w14:paraId="18BE3B0E" w14:textId="77777777" w:rsidR="00910207" w:rsidRPr="00910207" w:rsidRDefault="00910207" w:rsidP="00910207">
      <w:pPr>
        <w:pStyle w:val="Default"/>
        <w:tabs>
          <w:tab w:val="left" w:pos="1106"/>
        </w:tabs>
        <w:jc w:val="both"/>
        <w:rPr>
          <w:rFonts w:ascii="Arial" w:hAnsi="Arial" w:cs="Arial"/>
          <w:color w:val="auto"/>
          <w:sz w:val="22"/>
          <w:szCs w:val="22"/>
        </w:rPr>
      </w:pPr>
    </w:p>
    <w:p w14:paraId="54EC4B85" w14:textId="17D4F105" w:rsidR="00910207" w:rsidRDefault="00340842"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w:t>
      </w:r>
      <w:r w:rsidR="00910207" w:rsidRPr="00910207">
        <w:rPr>
          <w:rFonts w:ascii="Arial" w:hAnsi="Arial" w:cs="Arial"/>
          <w:color w:val="auto"/>
          <w:sz w:val="22"/>
          <w:szCs w:val="22"/>
        </w:rPr>
        <w:t xml:space="preserve">es Dépenses Eligibles peuvent être classées en deux catégories de dépenses : </w:t>
      </w:r>
    </w:p>
    <w:p w14:paraId="081A1971" w14:textId="77777777" w:rsidR="00267372" w:rsidRPr="00910207" w:rsidRDefault="00267372" w:rsidP="00910207">
      <w:pPr>
        <w:pStyle w:val="Default"/>
        <w:tabs>
          <w:tab w:val="left" w:pos="1106"/>
        </w:tabs>
        <w:jc w:val="both"/>
        <w:rPr>
          <w:rFonts w:ascii="Arial" w:hAnsi="Arial" w:cs="Arial"/>
          <w:color w:val="auto"/>
          <w:sz w:val="22"/>
          <w:szCs w:val="22"/>
        </w:rPr>
      </w:pPr>
    </w:p>
    <w:p w14:paraId="16D0671A" w14:textId="6CC6935C" w:rsidR="008263F3"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les coûts directs, c’est-à-dire les coûts directement, </w:t>
      </w:r>
      <w:r w:rsidR="00A17FDA">
        <w:rPr>
          <w:rFonts w:ascii="Arial" w:hAnsi="Arial" w:cs="Arial"/>
          <w:color w:val="auto"/>
          <w:sz w:val="22"/>
          <w:szCs w:val="22"/>
        </w:rPr>
        <w:t>totalement et exclusivement lié</w:t>
      </w:r>
      <w:r w:rsidRPr="00910207">
        <w:rPr>
          <w:rFonts w:ascii="Arial" w:hAnsi="Arial" w:cs="Arial"/>
          <w:color w:val="auto"/>
          <w:sz w:val="22"/>
          <w:szCs w:val="22"/>
        </w:rPr>
        <w:t xml:space="preserve">s à la réalisation </w:t>
      </w:r>
      <w:r w:rsidR="00321B5E">
        <w:rPr>
          <w:rFonts w:ascii="Arial" w:hAnsi="Arial" w:cs="Arial"/>
          <w:color w:val="auto"/>
          <w:sz w:val="22"/>
          <w:szCs w:val="22"/>
        </w:rPr>
        <w:t>du Projet</w:t>
      </w:r>
      <w:r w:rsidRPr="00910207">
        <w:rPr>
          <w:rFonts w:ascii="Arial" w:hAnsi="Arial" w:cs="Arial"/>
          <w:color w:val="auto"/>
          <w:sz w:val="22"/>
          <w:szCs w:val="22"/>
        </w:rPr>
        <w:t xml:space="preserve"> ainsi qu’à l’atteinte des </w:t>
      </w:r>
      <w:r w:rsidR="00815092">
        <w:rPr>
          <w:rFonts w:ascii="Arial" w:hAnsi="Arial" w:cs="Arial"/>
          <w:color w:val="auto"/>
          <w:sz w:val="22"/>
          <w:szCs w:val="22"/>
        </w:rPr>
        <w:t>r</w:t>
      </w:r>
      <w:r w:rsidRPr="00910207">
        <w:rPr>
          <w:rFonts w:ascii="Arial" w:hAnsi="Arial" w:cs="Arial"/>
          <w:color w:val="auto"/>
          <w:sz w:val="22"/>
          <w:szCs w:val="22"/>
        </w:rPr>
        <w:t>ésultats, étant précisé que les dépenses de personnel imputées sur le budget de la fonction publique de l’Etat, des collectivités territoriales</w:t>
      </w:r>
      <w:r w:rsidR="00633B65">
        <w:rPr>
          <w:rFonts w:ascii="Arial" w:hAnsi="Arial" w:cs="Arial"/>
          <w:color w:val="auto"/>
          <w:sz w:val="22"/>
          <w:szCs w:val="22"/>
        </w:rPr>
        <w:t>, ne sont pas éligibles</w:t>
      </w:r>
      <w:r w:rsidR="008213F4">
        <w:rPr>
          <w:rFonts w:ascii="Arial" w:hAnsi="Arial" w:cs="Arial"/>
          <w:color w:val="auto"/>
          <w:sz w:val="22"/>
          <w:szCs w:val="22"/>
        </w:rPr>
        <w:t>. C</w:t>
      </w:r>
      <w:r w:rsidR="008263F3" w:rsidRPr="002C45D1">
        <w:rPr>
          <w:rFonts w:ascii="Arial" w:hAnsi="Arial" w:cs="Arial"/>
          <w:color w:val="auto"/>
          <w:sz w:val="22"/>
          <w:szCs w:val="22"/>
        </w:rPr>
        <w:t xml:space="preserve">es coûts directs sont à </w:t>
      </w:r>
      <w:r w:rsidR="001227F2" w:rsidRPr="002C45D1">
        <w:rPr>
          <w:rFonts w:ascii="Arial" w:hAnsi="Arial" w:cs="Arial"/>
          <w:color w:val="auto"/>
          <w:sz w:val="22"/>
          <w:szCs w:val="22"/>
        </w:rPr>
        <w:t>rattacher à chaque P</w:t>
      </w:r>
      <w:r w:rsidR="008263F3" w:rsidRPr="002C45D1">
        <w:rPr>
          <w:rFonts w:ascii="Arial" w:hAnsi="Arial" w:cs="Arial"/>
          <w:color w:val="auto"/>
          <w:sz w:val="22"/>
          <w:szCs w:val="22"/>
        </w:rPr>
        <w:t>artenaire en lien avec sa mi</w:t>
      </w:r>
      <w:r w:rsidR="001227F2" w:rsidRPr="002C45D1">
        <w:rPr>
          <w:rFonts w:ascii="Arial" w:hAnsi="Arial" w:cs="Arial"/>
          <w:color w:val="auto"/>
          <w:sz w:val="22"/>
          <w:szCs w:val="22"/>
        </w:rPr>
        <w:t>ssion définie dans l’accord de C</w:t>
      </w:r>
      <w:r w:rsidR="008263F3" w:rsidRPr="002C45D1">
        <w:rPr>
          <w:rFonts w:ascii="Arial" w:hAnsi="Arial" w:cs="Arial"/>
          <w:color w:val="auto"/>
          <w:sz w:val="22"/>
          <w:szCs w:val="22"/>
        </w:rPr>
        <w:t>onsortium. L’achat de matériels ou équipements par une collectivité territoriale n’est pas éligible à subvention</w:t>
      </w:r>
      <w:r w:rsidR="008263F3">
        <w:rPr>
          <w:rFonts w:ascii="Arial" w:hAnsi="Arial" w:cs="Arial"/>
          <w:color w:val="auto"/>
          <w:sz w:val="22"/>
          <w:szCs w:val="22"/>
        </w:rPr>
        <w:t>.</w:t>
      </w:r>
    </w:p>
    <w:p w14:paraId="6B661638" w14:textId="77777777" w:rsidR="008263F3" w:rsidRPr="00910207" w:rsidRDefault="008263F3" w:rsidP="00910207">
      <w:pPr>
        <w:pStyle w:val="Default"/>
        <w:tabs>
          <w:tab w:val="left" w:pos="1106"/>
        </w:tabs>
        <w:jc w:val="both"/>
        <w:rPr>
          <w:rFonts w:ascii="Arial" w:hAnsi="Arial" w:cs="Arial"/>
          <w:color w:val="auto"/>
          <w:sz w:val="22"/>
          <w:szCs w:val="22"/>
        </w:rPr>
      </w:pPr>
    </w:p>
    <w:p w14:paraId="2381A09B" w14:textId="2ABA9CF1"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le cas échéant, les coûts connexes (ou coûts indirects), c'est-à-dire les coûts qui concourent à la réalisation </w:t>
      </w:r>
      <w:r w:rsidR="00321B5E">
        <w:rPr>
          <w:rFonts w:ascii="Arial" w:hAnsi="Arial" w:cs="Arial"/>
          <w:color w:val="auto"/>
          <w:sz w:val="22"/>
          <w:szCs w:val="22"/>
        </w:rPr>
        <w:t xml:space="preserve">du </w:t>
      </w:r>
      <w:r w:rsidR="00D45453">
        <w:rPr>
          <w:rFonts w:ascii="Arial" w:hAnsi="Arial" w:cs="Arial"/>
          <w:color w:val="auto"/>
          <w:sz w:val="22"/>
          <w:szCs w:val="22"/>
        </w:rPr>
        <w:t>P</w:t>
      </w:r>
      <w:r w:rsidR="00321B5E">
        <w:rPr>
          <w:rFonts w:ascii="Arial" w:hAnsi="Arial" w:cs="Arial"/>
          <w:color w:val="auto"/>
          <w:sz w:val="22"/>
          <w:szCs w:val="22"/>
        </w:rPr>
        <w:t>rojet</w:t>
      </w:r>
      <w:r w:rsidRPr="00910207">
        <w:rPr>
          <w:rFonts w:ascii="Arial" w:hAnsi="Arial" w:cs="Arial"/>
          <w:color w:val="auto"/>
          <w:sz w:val="22"/>
          <w:szCs w:val="22"/>
        </w:rPr>
        <w:t xml:space="preserve"> sans toutefois pouvoir être di</w:t>
      </w:r>
      <w:r w:rsidR="00A17FDA">
        <w:rPr>
          <w:rFonts w:ascii="Arial" w:hAnsi="Arial" w:cs="Arial"/>
          <w:color w:val="auto"/>
          <w:sz w:val="22"/>
          <w:szCs w:val="22"/>
        </w:rPr>
        <w:t>rectement attribués à celle-ci</w:t>
      </w:r>
      <w:r w:rsidR="001B2899">
        <w:rPr>
          <w:rFonts w:ascii="Arial" w:hAnsi="Arial" w:cs="Arial"/>
          <w:color w:val="auto"/>
          <w:sz w:val="22"/>
          <w:szCs w:val="22"/>
        </w:rPr>
        <w:t>,</w:t>
      </w:r>
      <w:r w:rsidR="00A17FDA">
        <w:rPr>
          <w:rFonts w:ascii="Arial" w:hAnsi="Arial" w:cs="Arial"/>
          <w:color w:val="auto"/>
          <w:sz w:val="22"/>
          <w:szCs w:val="22"/>
        </w:rPr>
        <w:t xml:space="preserve"> </w:t>
      </w:r>
      <w:r w:rsidRPr="00910207">
        <w:rPr>
          <w:rFonts w:ascii="Arial" w:hAnsi="Arial" w:cs="Arial"/>
          <w:color w:val="auto"/>
          <w:sz w:val="22"/>
          <w:szCs w:val="22"/>
        </w:rPr>
        <w:t>dans la mesure où ces derniers sont déclarés éligibles pour la catégorie d’</w:t>
      </w:r>
      <w:r w:rsidR="00D45453">
        <w:rPr>
          <w:rFonts w:ascii="Arial" w:hAnsi="Arial" w:cs="Arial"/>
          <w:color w:val="auto"/>
          <w:sz w:val="22"/>
          <w:szCs w:val="22"/>
        </w:rPr>
        <w:t>A</w:t>
      </w:r>
      <w:r w:rsidRPr="00910207">
        <w:rPr>
          <w:rFonts w:ascii="Arial" w:hAnsi="Arial" w:cs="Arial"/>
          <w:color w:val="auto"/>
          <w:sz w:val="22"/>
          <w:szCs w:val="22"/>
        </w:rPr>
        <w:t>ide concernée.</w:t>
      </w:r>
    </w:p>
    <w:p w14:paraId="3EFB10EF" w14:textId="77777777" w:rsidR="00910207" w:rsidRPr="00910207" w:rsidRDefault="00910207" w:rsidP="00910207">
      <w:pPr>
        <w:pStyle w:val="Default"/>
        <w:tabs>
          <w:tab w:val="left" w:pos="1106"/>
        </w:tabs>
        <w:jc w:val="both"/>
        <w:rPr>
          <w:rFonts w:ascii="Arial" w:hAnsi="Arial" w:cs="Arial"/>
          <w:color w:val="auto"/>
          <w:sz w:val="22"/>
          <w:szCs w:val="22"/>
        </w:rPr>
      </w:pPr>
    </w:p>
    <w:p w14:paraId="40C56443" w14:textId="74AC284E"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Parmi ces </w:t>
      </w:r>
      <w:r w:rsidR="002E73F9">
        <w:rPr>
          <w:rFonts w:ascii="Arial" w:hAnsi="Arial" w:cs="Arial"/>
          <w:color w:val="auto"/>
          <w:sz w:val="22"/>
          <w:szCs w:val="22"/>
        </w:rPr>
        <w:t>D</w:t>
      </w:r>
      <w:r w:rsidRPr="00910207">
        <w:rPr>
          <w:rFonts w:ascii="Arial" w:hAnsi="Arial" w:cs="Arial"/>
          <w:color w:val="auto"/>
          <w:sz w:val="22"/>
          <w:szCs w:val="22"/>
        </w:rPr>
        <w:t xml:space="preserve">épenses </w:t>
      </w:r>
      <w:r w:rsidR="002E73F9">
        <w:rPr>
          <w:rFonts w:ascii="Arial" w:hAnsi="Arial" w:cs="Arial"/>
          <w:color w:val="auto"/>
          <w:sz w:val="22"/>
          <w:szCs w:val="22"/>
        </w:rPr>
        <w:t>É</w:t>
      </w:r>
      <w:r w:rsidRPr="00910207">
        <w:rPr>
          <w:rFonts w:ascii="Arial" w:hAnsi="Arial" w:cs="Arial"/>
          <w:color w:val="auto"/>
          <w:sz w:val="22"/>
          <w:szCs w:val="22"/>
        </w:rPr>
        <w:t>ligibles, certaines sont retenues par l</w:t>
      </w:r>
      <w:r w:rsidR="006F2513">
        <w:rPr>
          <w:rFonts w:ascii="Arial" w:hAnsi="Arial" w:cs="Arial"/>
          <w:color w:val="auto"/>
          <w:sz w:val="22"/>
          <w:szCs w:val="22"/>
        </w:rPr>
        <w:t xml:space="preserve">a </w:t>
      </w:r>
      <w:r w:rsidR="00AB1E9A">
        <w:rPr>
          <w:rFonts w:ascii="Arial" w:hAnsi="Arial" w:cs="Arial"/>
          <w:color w:val="auto"/>
          <w:sz w:val="22"/>
          <w:szCs w:val="22"/>
        </w:rPr>
        <w:t>Région,</w:t>
      </w:r>
      <w:r w:rsidRPr="00910207">
        <w:rPr>
          <w:rFonts w:ascii="Arial" w:hAnsi="Arial" w:cs="Arial"/>
          <w:color w:val="auto"/>
          <w:sz w:val="22"/>
          <w:szCs w:val="22"/>
        </w:rPr>
        <w:t xml:space="preserve"> d’autres sont écartées. Les dépenses ainsi prises en compte par l</w:t>
      </w:r>
      <w:r w:rsidR="00C0673B">
        <w:rPr>
          <w:rFonts w:ascii="Arial" w:hAnsi="Arial" w:cs="Arial"/>
          <w:color w:val="auto"/>
          <w:sz w:val="22"/>
          <w:szCs w:val="22"/>
        </w:rPr>
        <w:t>a R</w:t>
      </w:r>
      <w:r w:rsidR="006F2513">
        <w:rPr>
          <w:rFonts w:ascii="Arial" w:hAnsi="Arial" w:cs="Arial"/>
          <w:color w:val="auto"/>
          <w:sz w:val="22"/>
          <w:szCs w:val="22"/>
        </w:rPr>
        <w:t>égion</w:t>
      </w:r>
      <w:r w:rsidRPr="00910207">
        <w:rPr>
          <w:rFonts w:ascii="Arial" w:hAnsi="Arial" w:cs="Arial"/>
          <w:color w:val="auto"/>
          <w:sz w:val="22"/>
          <w:szCs w:val="22"/>
        </w:rPr>
        <w:t xml:space="preserve"> pour la détermination du montant de l’Aide constituent les « Dépenses Eligibles et Retenues ». </w:t>
      </w:r>
    </w:p>
    <w:p w14:paraId="6FA42418" w14:textId="77777777" w:rsidR="00267372" w:rsidRPr="00910207" w:rsidRDefault="00267372" w:rsidP="00910207">
      <w:pPr>
        <w:pStyle w:val="Default"/>
        <w:tabs>
          <w:tab w:val="left" w:pos="1106"/>
        </w:tabs>
        <w:jc w:val="both"/>
        <w:rPr>
          <w:rFonts w:ascii="Arial" w:hAnsi="Arial" w:cs="Arial"/>
          <w:color w:val="auto"/>
          <w:sz w:val="22"/>
          <w:szCs w:val="22"/>
        </w:rPr>
      </w:pPr>
    </w:p>
    <w:p w14:paraId="0709B10C" w14:textId="1A91980E"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Seules les dépenses réalisées par le Bénéficiaire entre la date d’accusé de réception de la demande d’Aide ou </w:t>
      </w:r>
      <w:r w:rsidR="00D45453">
        <w:rPr>
          <w:rFonts w:ascii="Arial" w:hAnsi="Arial" w:cs="Arial"/>
          <w:color w:val="auto"/>
          <w:sz w:val="22"/>
          <w:szCs w:val="22"/>
        </w:rPr>
        <w:t xml:space="preserve">celle </w:t>
      </w:r>
      <w:r w:rsidRPr="00910207">
        <w:rPr>
          <w:rFonts w:ascii="Arial" w:hAnsi="Arial" w:cs="Arial"/>
          <w:color w:val="auto"/>
          <w:sz w:val="22"/>
          <w:szCs w:val="22"/>
        </w:rPr>
        <w:t xml:space="preserve">du dépôt de dossier de candidature et le </w:t>
      </w:r>
      <w:r w:rsidR="00D45453">
        <w:rPr>
          <w:rFonts w:ascii="Arial" w:hAnsi="Arial" w:cs="Arial"/>
          <w:color w:val="auto"/>
          <w:sz w:val="22"/>
          <w:szCs w:val="22"/>
        </w:rPr>
        <w:t>t</w:t>
      </w:r>
      <w:r w:rsidRPr="00910207">
        <w:rPr>
          <w:rFonts w:ascii="Arial" w:hAnsi="Arial" w:cs="Arial"/>
          <w:color w:val="auto"/>
          <w:sz w:val="22"/>
          <w:szCs w:val="22"/>
        </w:rPr>
        <w:t xml:space="preserve">erme </w:t>
      </w:r>
      <w:r w:rsidR="00232436">
        <w:rPr>
          <w:rFonts w:ascii="Arial" w:hAnsi="Arial" w:cs="Arial"/>
          <w:color w:val="auto"/>
          <w:sz w:val="22"/>
          <w:szCs w:val="22"/>
        </w:rPr>
        <w:t xml:space="preserve">technique ou contractuel </w:t>
      </w:r>
      <w:r w:rsidRPr="00910207">
        <w:rPr>
          <w:rFonts w:ascii="Arial" w:hAnsi="Arial" w:cs="Arial"/>
          <w:color w:val="auto"/>
          <w:sz w:val="22"/>
          <w:szCs w:val="22"/>
        </w:rPr>
        <w:t>d</w:t>
      </w:r>
      <w:r w:rsidR="008437C7">
        <w:rPr>
          <w:rFonts w:ascii="Arial" w:hAnsi="Arial" w:cs="Arial"/>
          <w:color w:val="auto"/>
          <w:sz w:val="22"/>
          <w:szCs w:val="22"/>
        </w:rPr>
        <w:t>u</w:t>
      </w:r>
      <w:r w:rsidRPr="00910207">
        <w:rPr>
          <w:rFonts w:ascii="Arial" w:hAnsi="Arial" w:cs="Arial"/>
          <w:color w:val="auto"/>
          <w:sz w:val="22"/>
          <w:szCs w:val="22"/>
        </w:rPr>
        <w:t xml:space="preserve"> </w:t>
      </w:r>
      <w:r w:rsidR="00232436">
        <w:rPr>
          <w:rFonts w:ascii="Arial" w:hAnsi="Arial" w:cs="Arial"/>
          <w:color w:val="auto"/>
          <w:sz w:val="22"/>
          <w:szCs w:val="22"/>
        </w:rPr>
        <w:t xml:space="preserve">« Projet » </w:t>
      </w:r>
      <w:r w:rsidR="007E28CF">
        <w:rPr>
          <w:rFonts w:ascii="Arial" w:hAnsi="Arial" w:cs="Arial"/>
          <w:color w:val="auto"/>
          <w:sz w:val="22"/>
          <w:szCs w:val="22"/>
        </w:rPr>
        <w:t>peuvent</w:t>
      </w:r>
      <w:r w:rsidR="007E28CF" w:rsidRPr="00910207">
        <w:rPr>
          <w:rFonts w:ascii="Arial" w:hAnsi="Arial" w:cs="Arial"/>
          <w:color w:val="auto"/>
          <w:sz w:val="22"/>
          <w:szCs w:val="22"/>
        </w:rPr>
        <w:t xml:space="preserve"> </w:t>
      </w:r>
      <w:r w:rsidRPr="00910207">
        <w:rPr>
          <w:rFonts w:ascii="Arial" w:hAnsi="Arial" w:cs="Arial"/>
          <w:color w:val="auto"/>
          <w:sz w:val="22"/>
          <w:szCs w:val="22"/>
        </w:rPr>
        <w:t xml:space="preserve">être prises en compte par </w:t>
      </w:r>
      <w:r w:rsidR="006F2513" w:rsidRPr="00910207">
        <w:rPr>
          <w:rFonts w:ascii="Arial" w:hAnsi="Arial" w:cs="Arial"/>
          <w:color w:val="auto"/>
          <w:sz w:val="22"/>
          <w:szCs w:val="22"/>
        </w:rPr>
        <w:t>l</w:t>
      </w:r>
      <w:r w:rsidR="006F2513">
        <w:rPr>
          <w:rFonts w:ascii="Arial" w:hAnsi="Arial" w:cs="Arial"/>
          <w:color w:val="auto"/>
          <w:sz w:val="22"/>
          <w:szCs w:val="22"/>
        </w:rPr>
        <w:t xml:space="preserve">a Région </w:t>
      </w:r>
      <w:r w:rsidRPr="00910207">
        <w:rPr>
          <w:rFonts w:ascii="Arial" w:hAnsi="Arial" w:cs="Arial"/>
          <w:color w:val="auto"/>
          <w:sz w:val="22"/>
          <w:szCs w:val="22"/>
        </w:rPr>
        <w:t xml:space="preserve">au titre des Dépenses Eligibles et Retenues. </w:t>
      </w:r>
    </w:p>
    <w:p w14:paraId="19D9C472" w14:textId="77777777" w:rsidR="00910207" w:rsidRPr="00910207" w:rsidRDefault="00910207" w:rsidP="00910207">
      <w:pPr>
        <w:pStyle w:val="Default"/>
        <w:tabs>
          <w:tab w:val="left" w:pos="1106"/>
        </w:tabs>
        <w:jc w:val="both"/>
        <w:rPr>
          <w:rFonts w:ascii="Arial" w:hAnsi="Arial" w:cs="Arial"/>
          <w:color w:val="auto"/>
          <w:sz w:val="22"/>
          <w:szCs w:val="22"/>
        </w:rPr>
      </w:pPr>
    </w:p>
    <w:p w14:paraId="52520DE6" w14:textId="150269CB"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5</w:t>
      </w:r>
      <w:r w:rsidRPr="00910207">
        <w:rPr>
          <w:rFonts w:ascii="Arial" w:hAnsi="Arial" w:cs="Arial"/>
          <w:b/>
          <w:bCs/>
          <w:color w:val="auto"/>
          <w:sz w:val="22"/>
          <w:szCs w:val="22"/>
        </w:rPr>
        <w:t xml:space="preserve">-2 – MONTANT MAXIMUM DE L’AIDE </w:t>
      </w:r>
    </w:p>
    <w:p w14:paraId="30EC0B25" w14:textId="77777777" w:rsidR="0044393E" w:rsidRPr="00910207" w:rsidRDefault="0044393E" w:rsidP="00910207">
      <w:pPr>
        <w:pStyle w:val="Default"/>
        <w:tabs>
          <w:tab w:val="left" w:pos="1106"/>
        </w:tabs>
        <w:jc w:val="both"/>
        <w:rPr>
          <w:rFonts w:ascii="Arial" w:hAnsi="Arial" w:cs="Arial"/>
          <w:color w:val="auto"/>
          <w:sz w:val="22"/>
          <w:szCs w:val="22"/>
        </w:rPr>
      </w:pPr>
    </w:p>
    <w:p w14:paraId="59EC0388" w14:textId="389A3EAD" w:rsidR="00C20C83"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montant maximum de l’Aide est fixé dans l’Appel à Projet. </w:t>
      </w:r>
      <w:r w:rsidR="00805A67">
        <w:rPr>
          <w:rFonts w:ascii="Arial" w:hAnsi="Arial" w:cs="Arial"/>
          <w:color w:val="auto"/>
          <w:sz w:val="22"/>
          <w:szCs w:val="22"/>
        </w:rPr>
        <w:t>L’Aide est calculée à partir des taux de subvention définis dans l’</w:t>
      </w:r>
      <w:r w:rsidR="007E28CF" w:rsidRPr="00910207">
        <w:rPr>
          <w:rFonts w:ascii="Arial" w:hAnsi="Arial" w:cs="Arial"/>
          <w:color w:val="auto"/>
          <w:sz w:val="22"/>
          <w:szCs w:val="22"/>
        </w:rPr>
        <w:t>Appel à Projet</w:t>
      </w:r>
      <w:r w:rsidR="00B57016">
        <w:rPr>
          <w:rFonts w:ascii="Arial" w:hAnsi="Arial" w:cs="Arial"/>
          <w:color w:val="auto"/>
          <w:sz w:val="22"/>
          <w:szCs w:val="22"/>
        </w:rPr>
        <w:t xml:space="preserve"> </w:t>
      </w:r>
      <w:r w:rsidR="00B57016" w:rsidRPr="008C04FD">
        <w:rPr>
          <w:rFonts w:ascii="Arial" w:hAnsi="Arial" w:cs="Arial"/>
          <w:color w:val="auto"/>
          <w:sz w:val="22"/>
          <w:szCs w:val="22"/>
        </w:rPr>
        <w:t>et dans les limites établies par la réglementation des aides d’Etat</w:t>
      </w:r>
      <w:r w:rsidR="00805A67">
        <w:rPr>
          <w:rFonts w:ascii="Arial" w:hAnsi="Arial" w:cs="Arial"/>
          <w:color w:val="auto"/>
          <w:sz w:val="22"/>
          <w:szCs w:val="22"/>
        </w:rPr>
        <w:t>.</w:t>
      </w:r>
    </w:p>
    <w:p w14:paraId="7C04A9DB" w14:textId="77777777" w:rsidR="00896C9C" w:rsidRPr="00910207" w:rsidRDefault="00896C9C" w:rsidP="00910207">
      <w:pPr>
        <w:pStyle w:val="Default"/>
        <w:tabs>
          <w:tab w:val="left" w:pos="1106"/>
        </w:tabs>
        <w:jc w:val="both"/>
        <w:rPr>
          <w:rFonts w:ascii="Arial" w:hAnsi="Arial" w:cs="Arial"/>
          <w:color w:val="auto"/>
          <w:sz w:val="22"/>
          <w:szCs w:val="22"/>
        </w:rPr>
      </w:pPr>
    </w:p>
    <w:p w14:paraId="3C495C71" w14:textId="32935C13" w:rsidR="00475F55" w:rsidRDefault="00475F55">
      <w:pPr>
        <w:suppressAutoHyphens w:val="0"/>
        <w:jc w:val="left"/>
        <w:rPr>
          <w:rFonts w:ascii="Arial" w:eastAsia="Calibri" w:hAnsi="Arial" w:cs="Arial"/>
          <w:kern w:val="0"/>
          <w:sz w:val="22"/>
          <w:szCs w:val="22"/>
          <w:lang w:eastAsia="en-US"/>
        </w:rPr>
      </w:pPr>
    </w:p>
    <w:p w14:paraId="33D66F60" w14:textId="4F935809" w:rsidR="00FF07E9" w:rsidRPr="00FF07E9" w:rsidRDefault="00FF07E9" w:rsidP="00FF07E9">
      <w:pPr>
        <w:autoSpaceDN w:val="0"/>
        <w:ind w:right="-2"/>
        <w:rPr>
          <w:rFonts w:ascii="Arial" w:hAnsi="Arial"/>
          <w:kern w:val="3"/>
          <w:sz w:val="22"/>
          <w:szCs w:val="22"/>
          <w:lang w:bidi="hi-IN"/>
        </w:rPr>
      </w:pPr>
      <w:r w:rsidRPr="00FF07E9">
        <w:rPr>
          <w:rFonts w:ascii="Arial" w:hAnsi="Arial"/>
          <w:kern w:val="3"/>
          <w:sz w:val="22"/>
          <w:szCs w:val="22"/>
          <w:lang w:bidi="hi-IN"/>
        </w:rPr>
        <w:t>Les taux maximums de financement sont les suivants selon la Catégorie d’entreprise au sens communautaire pour les activités de Recherche Industrielle (RI) et de Développement Expérimental (DE) :</w:t>
      </w:r>
    </w:p>
    <w:p w14:paraId="447B7869" w14:textId="77777777" w:rsidR="00FF07E9" w:rsidRPr="00FF07E9" w:rsidRDefault="00FF07E9" w:rsidP="00FF07E9">
      <w:pPr>
        <w:autoSpaceDN w:val="0"/>
        <w:ind w:right="-2"/>
        <w:jc w:val="left"/>
        <w:rPr>
          <w:rFonts w:ascii="Arial" w:hAnsi="Arial"/>
          <w:kern w:val="3"/>
          <w:sz w:val="22"/>
          <w:szCs w:val="22"/>
          <w:lang w:val="da-DK" w:bidi="hi-IN"/>
        </w:rPr>
      </w:pPr>
    </w:p>
    <w:tbl>
      <w:tblPr>
        <w:tblW w:w="10063" w:type="dxa"/>
        <w:tblInd w:w="-433" w:type="dxa"/>
        <w:tblLayout w:type="fixed"/>
        <w:tblCellMar>
          <w:left w:w="10" w:type="dxa"/>
          <w:right w:w="10" w:type="dxa"/>
        </w:tblCellMar>
        <w:tblLook w:val="04A0" w:firstRow="1" w:lastRow="0" w:firstColumn="1" w:lastColumn="0" w:noHBand="0" w:noVBand="1"/>
      </w:tblPr>
      <w:tblGrid>
        <w:gridCol w:w="3355"/>
        <w:gridCol w:w="3354"/>
        <w:gridCol w:w="3354"/>
      </w:tblGrid>
      <w:tr w:rsidR="00FF07E9" w:rsidRPr="00FF07E9" w14:paraId="2D01A058" w14:textId="77777777" w:rsidTr="00896C9C">
        <w:tc>
          <w:tcPr>
            <w:tcW w:w="335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FC7395F" w14:textId="77777777" w:rsidR="00FF07E9" w:rsidRPr="00FF07E9" w:rsidRDefault="00FF07E9" w:rsidP="00FF07E9">
            <w:pPr>
              <w:suppressLineNumbers/>
              <w:autoSpaceDN w:val="0"/>
              <w:jc w:val="left"/>
              <w:rPr>
                <w:rFonts w:ascii="Arial" w:hAnsi="Arial"/>
                <w:kern w:val="3"/>
                <w:sz w:val="22"/>
                <w:szCs w:val="22"/>
                <w:lang w:bidi="hi-IN"/>
              </w:rPr>
            </w:pPr>
            <w:r w:rsidRPr="00FF07E9">
              <w:rPr>
                <w:rFonts w:ascii="Arial" w:hAnsi="Arial"/>
                <w:kern w:val="3"/>
                <w:sz w:val="22"/>
                <w:szCs w:val="22"/>
                <w:lang w:bidi="hi-IN"/>
              </w:rPr>
              <w:t>Taux de subvention</w:t>
            </w:r>
          </w:p>
        </w:tc>
        <w:tc>
          <w:tcPr>
            <w:tcW w:w="335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8F0DA90" w14:textId="77777777" w:rsidR="00FF07E9" w:rsidRPr="00FF07E9" w:rsidRDefault="00FF07E9" w:rsidP="00FF07E9">
            <w:pPr>
              <w:suppressLineNumbers/>
              <w:autoSpaceDN w:val="0"/>
              <w:jc w:val="left"/>
              <w:rPr>
                <w:rFonts w:ascii="Arial" w:hAnsi="Arial"/>
                <w:kern w:val="3"/>
                <w:sz w:val="22"/>
                <w:szCs w:val="22"/>
                <w:lang w:bidi="hi-IN"/>
              </w:rPr>
            </w:pPr>
            <w:r w:rsidRPr="00FF07E9">
              <w:rPr>
                <w:rFonts w:ascii="Arial" w:hAnsi="Arial"/>
                <w:kern w:val="3"/>
                <w:sz w:val="22"/>
                <w:szCs w:val="22"/>
                <w:lang w:bidi="hi-IN"/>
              </w:rPr>
              <w:t>RI</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AFD931D" w14:textId="77777777" w:rsidR="00FF07E9" w:rsidRPr="00FF07E9" w:rsidRDefault="00FF07E9" w:rsidP="00FF07E9">
            <w:pPr>
              <w:suppressLineNumbers/>
              <w:autoSpaceDN w:val="0"/>
              <w:jc w:val="left"/>
              <w:rPr>
                <w:rFonts w:ascii="Arial" w:hAnsi="Arial"/>
                <w:kern w:val="3"/>
                <w:sz w:val="22"/>
                <w:szCs w:val="22"/>
                <w:lang w:bidi="hi-IN"/>
              </w:rPr>
            </w:pPr>
            <w:r w:rsidRPr="00FF07E9">
              <w:rPr>
                <w:rFonts w:ascii="Arial" w:hAnsi="Arial"/>
                <w:kern w:val="3"/>
                <w:sz w:val="22"/>
                <w:szCs w:val="22"/>
                <w:lang w:bidi="hi-IN"/>
              </w:rPr>
              <w:t>DE</w:t>
            </w:r>
          </w:p>
        </w:tc>
      </w:tr>
      <w:tr w:rsidR="00FF07E9" w:rsidRPr="00FF07E9" w14:paraId="47C66364" w14:textId="77777777" w:rsidTr="00896C9C">
        <w:tc>
          <w:tcPr>
            <w:tcW w:w="3355" w:type="dxa"/>
            <w:tcBorders>
              <w:left w:val="single" w:sz="4" w:space="0" w:color="000000"/>
              <w:bottom w:val="single" w:sz="4" w:space="0" w:color="000000"/>
            </w:tcBorders>
            <w:shd w:val="clear" w:color="auto" w:fill="auto"/>
            <w:tcMar>
              <w:top w:w="55" w:type="dxa"/>
              <w:left w:w="55" w:type="dxa"/>
              <w:bottom w:w="55" w:type="dxa"/>
              <w:right w:w="55" w:type="dxa"/>
            </w:tcMar>
          </w:tcPr>
          <w:p w14:paraId="32711D85" w14:textId="77777777" w:rsidR="00FF07E9" w:rsidRPr="00FF07E9" w:rsidRDefault="00FF07E9" w:rsidP="00FF07E9">
            <w:pPr>
              <w:suppressLineNumbers/>
              <w:autoSpaceDN w:val="0"/>
              <w:jc w:val="left"/>
              <w:rPr>
                <w:rFonts w:ascii="Arial" w:hAnsi="Arial"/>
                <w:kern w:val="3"/>
                <w:sz w:val="22"/>
                <w:szCs w:val="22"/>
                <w:lang w:bidi="hi-IN"/>
              </w:rPr>
            </w:pPr>
            <w:r w:rsidRPr="00FF07E9">
              <w:rPr>
                <w:rFonts w:ascii="Arial" w:hAnsi="Arial"/>
                <w:kern w:val="3"/>
                <w:sz w:val="22"/>
                <w:szCs w:val="22"/>
                <w:lang w:bidi="hi-IN"/>
              </w:rPr>
              <w:t>Grandes entreprises</w:t>
            </w:r>
          </w:p>
        </w:tc>
        <w:tc>
          <w:tcPr>
            <w:tcW w:w="3354" w:type="dxa"/>
            <w:tcBorders>
              <w:left w:val="single" w:sz="4" w:space="0" w:color="000000"/>
              <w:bottom w:val="single" w:sz="4" w:space="0" w:color="000000"/>
            </w:tcBorders>
            <w:shd w:val="clear" w:color="auto" w:fill="auto"/>
            <w:tcMar>
              <w:top w:w="55" w:type="dxa"/>
              <w:left w:w="55" w:type="dxa"/>
              <w:bottom w:w="55" w:type="dxa"/>
              <w:right w:w="55" w:type="dxa"/>
            </w:tcMar>
          </w:tcPr>
          <w:p w14:paraId="38865115" w14:textId="77777777" w:rsidR="00FF07E9" w:rsidRPr="00FF07E9" w:rsidRDefault="00FF07E9" w:rsidP="00FF07E9">
            <w:pPr>
              <w:suppressLineNumbers/>
              <w:autoSpaceDN w:val="0"/>
              <w:jc w:val="left"/>
              <w:rPr>
                <w:rFonts w:ascii="Arial" w:hAnsi="Arial"/>
                <w:kern w:val="3"/>
                <w:sz w:val="22"/>
                <w:szCs w:val="22"/>
                <w:lang w:bidi="hi-IN"/>
              </w:rPr>
            </w:pPr>
            <w:r w:rsidRPr="00FF07E9">
              <w:rPr>
                <w:rFonts w:ascii="Arial" w:hAnsi="Arial"/>
                <w:kern w:val="3"/>
                <w:sz w:val="22"/>
                <w:szCs w:val="22"/>
                <w:lang w:bidi="hi-IN"/>
              </w:rPr>
              <w:t>40,00 %</w:t>
            </w:r>
          </w:p>
        </w:tc>
        <w:tc>
          <w:tcPr>
            <w:tcW w:w="335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3E15D56" w14:textId="77777777" w:rsidR="00FF07E9" w:rsidRPr="00FF07E9" w:rsidRDefault="00FF07E9" w:rsidP="00FF07E9">
            <w:pPr>
              <w:suppressLineNumbers/>
              <w:autoSpaceDN w:val="0"/>
              <w:jc w:val="left"/>
              <w:rPr>
                <w:rFonts w:ascii="Arial" w:hAnsi="Arial"/>
                <w:kern w:val="3"/>
                <w:sz w:val="22"/>
                <w:szCs w:val="22"/>
                <w:lang w:bidi="hi-IN"/>
              </w:rPr>
            </w:pPr>
            <w:r w:rsidRPr="00FF07E9">
              <w:rPr>
                <w:rFonts w:ascii="Arial" w:hAnsi="Arial"/>
                <w:kern w:val="3"/>
                <w:sz w:val="22"/>
                <w:szCs w:val="22"/>
                <w:lang w:bidi="hi-IN"/>
              </w:rPr>
              <w:t>30,00 %</w:t>
            </w:r>
          </w:p>
        </w:tc>
      </w:tr>
      <w:tr w:rsidR="00FF07E9" w:rsidRPr="00FF07E9" w14:paraId="6194B4FF" w14:textId="77777777" w:rsidTr="00896C9C">
        <w:tc>
          <w:tcPr>
            <w:tcW w:w="3355" w:type="dxa"/>
            <w:tcBorders>
              <w:left w:val="single" w:sz="4" w:space="0" w:color="000000"/>
              <w:bottom w:val="single" w:sz="4" w:space="0" w:color="000000"/>
            </w:tcBorders>
            <w:shd w:val="clear" w:color="auto" w:fill="auto"/>
            <w:tcMar>
              <w:top w:w="55" w:type="dxa"/>
              <w:left w:w="55" w:type="dxa"/>
              <w:bottom w:w="55" w:type="dxa"/>
              <w:right w:w="55" w:type="dxa"/>
            </w:tcMar>
          </w:tcPr>
          <w:p w14:paraId="20DFC12E" w14:textId="77777777" w:rsidR="00FF07E9" w:rsidRPr="00FF07E9" w:rsidRDefault="00FF07E9" w:rsidP="00FF07E9">
            <w:pPr>
              <w:suppressLineNumbers/>
              <w:autoSpaceDN w:val="0"/>
              <w:jc w:val="left"/>
              <w:rPr>
                <w:rFonts w:ascii="Arial" w:hAnsi="Arial"/>
                <w:kern w:val="3"/>
                <w:sz w:val="22"/>
                <w:szCs w:val="22"/>
                <w:lang w:bidi="hi-IN"/>
              </w:rPr>
            </w:pPr>
            <w:r w:rsidRPr="00FF07E9">
              <w:rPr>
                <w:rFonts w:ascii="Arial" w:hAnsi="Arial"/>
                <w:kern w:val="3"/>
                <w:sz w:val="22"/>
                <w:szCs w:val="22"/>
                <w:lang w:bidi="hi-IN"/>
              </w:rPr>
              <w:t>Moyennes entreprises</w:t>
            </w:r>
          </w:p>
        </w:tc>
        <w:tc>
          <w:tcPr>
            <w:tcW w:w="3354" w:type="dxa"/>
            <w:tcBorders>
              <w:left w:val="single" w:sz="4" w:space="0" w:color="000000"/>
              <w:bottom w:val="single" w:sz="4" w:space="0" w:color="000000"/>
            </w:tcBorders>
            <w:shd w:val="clear" w:color="auto" w:fill="auto"/>
            <w:tcMar>
              <w:top w:w="55" w:type="dxa"/>
              <w:left w:w="55" w:type="dxa"/>
              <w:bottom w:w="55" w:type="dxa"/>
              <w:right w:w="55" w:type="dxa"/>
            </w:tcMar>
          </w:tcPr>
          <w:p w14:paraId="4302D0FC" w14:textId="77777777" w:rsidR="00FF07E9" w:rsidRPr="00FF07E9" w:rsidRDefault="00FF07E9" w:rsidP="00FF07E9">
            <w:pPr>
              <w:suppressLineNumbers/>
              <w:autoSpaceDN w:val="0"/>
              <w:jc w:val="left"/>
              <w:rPr>
                <w:rFonts w:ascii="Arial" w:hAnsi="Arial"/>
                <w:kern w:val="3"/>
                <w:sz w:val="22"/>
                <w:szCs w:val="22"/>
                <w:lang w:bidi="hi-IN"/>
              </w:rPr>
            </w:pPr>
            <w:r w:rsidRPr="00FF07E9">
              <w:rPr>
                <w:rFonts w:ascii="Arial" w:hAnsi="Arial"/>
                <w:kern w:val="3"/>
                <w:sz w:val="22"/>
                <w:szCs w:val="22"/>
                <w:lang w:bidi="hi-IN"/>
              </w:rPr>
              <w:t>50,00 %</w:t>
            </w:r>
          </w:p>
        </w:tc>
        <w:tc>
          <w:tcPr>
            <w:tcW w:w="335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183421" w14:textId="77777777" w:rsidR="00FF07E9" w:rsidRPr="00FF07E9" w:rsidRDefault="00FF07E9" w:rsidP="00FF07E9">
            <w:pPr>
              <w:suppressLineNumbers/>
              <w:autoSpaceDN w:val="0"/>
              <w:jc w:val="left"/>
              <w:rPr>
                <w:rFonts w:ascii="Arial" w:hAnsi="Arial"/>
                <w:kern w:val="3"/>
                <w:sz w:val="22"/>
                <w:szCs w:val="22"/>
                <w:lang w:bidi="hi-IN"/>
              </w:rPr>
            </w:pPr>
            <w:r w:rsidRPr="00FF07E9">
              <w:rPr>
                <w:rFonts w:ascii="Arial" w:hAnsi="Arial"/>
                <w:kern w:val="3"/>
                <w:sz w:val="22"/>
                <w:szCs w:val="22"/>
                <w:lang w:bidi="hi-IN"/>
              </w:rPr>
              <w:t>40,00 %</w:t>
            </w:r>
          </w:p>
        </w:tc>
      </w:tr>
      <w:tr w:rsidR="00FF07E9" w:rsidRPr="00FF07E9" w14:paraId="2B50333D" w14:textId="77777777" w:rsidTr="00896C9C">
        <w:tc>
          <w:tcPr>
            <w:tcW w:w="3355" w:type="dxa"/>
            <w:tcBorders>
              <w:left w:val="single" w:sz="4" w:space="0" w:color="000000"/>
              <w:bottom w:val="single" w:sz="4" w:space="0" w:color="000000"/>
            </w:tcBorders>
            <w:shd w:val="clear" w:color="auto" w:fill="auto"/>
            <w:tcMar>
              <w:top w:w="55" w:type="dxa"/>
              <w:left w:w="55" w:type="dxa"/>
              <w:bottom w:w="55" w:type="dxa"/>
              <w:right w:w="55" w:type="dxa"/>
            </w:tcMar>
          </w:tcPr>
          <w:p w14:paraId="20F080C4" w14:textId="77777777" w:rsidR="00FF07E9" w:rsidRPr="00FF07E9" w:rsidRDefault="00FF07E9" w:rsidP="00FF07E9">
            <w:pPr>
              <w:suppressLineNumbers/>
              <w:autoSpaceDN w:val="0"/>
              <w:jc w:val="left"/>
              <w:rPr>
                <w:rFonts w:ascii="Arial" w:hAnsi="Arial"/>
                <w:kern w:val="3"/>
                <w:sz w:val="22"/>
                <w:szCs w:val="22"/>
                <w:lang w:bidi="hi-IN"/>
              </w:rPr>
            </w:pPr>
            <w:r w:rsidRPr="00FF07E9">
              <w:rPr>
                <w:rFonts w:ascii="Arial" w:hAnsi="Arial"/>
                <w:kern w:val="3"/>
                <w:sz w:val="22"/>
                <w:szCs w:val="22"/>
                <w:lang w:bidi="hi-IN"/>
              </w:rPr>
              <w:t>Petites entreprises</w:t>
            </w:r>
          </w:p>
        </w:tc>
        <w:tc>
          <w:tcPr>
            <w:tcW w:w="3354" w:type="dxa"/>
            <w:tcBorders>
              <w:left w:val="single" w:sz="4" w:space="0" w:color="000000"/>
              <w:bottom w:val="single" w:sz="4" w:space="0" w:color="000000"/>
            </w:tcBorders>
            <w:shd w:val="clear" w:color="auto" w:fill="auto"/>
            <w:tcMar>
              <w:top w:w="55" w:type="dxa"/>
              <w:left w:w="55" w:type="dxa"/>
              <w:bottom w:w="55" w:type="dxa"/>
              <w:right w:w="55" w:type="dxa"/>
            </w:tcMar>
          </w:tcPr>
          <w:p w14:paraId="4588A8C8" w14:textId="77777777" w:rsidR="00FF07E9" w:rsidRPr="00FF07E9" w:rsidRDefault="00FF07E9" w:rsidP="00FF07E9">
            <w:pPr>
              <w:suppressLineNumbers/>
              <w:autoSpaceDN w:val="0"/>
              <w:jc w:val="left"/>
              <w:rPr>
                <w:rFonts w:ascii="Arial" w:hAnsi="Arial"/>
                <w:kern w:val="3"/>
                <w:sz w:val="22"/>
                <w:szCs w:val="22"/>
                <w:lang w:bidi="hi-IN"/>
              </w:rPr>
            </w:pPr>
            <w:r w:rsidRPr="00FF07E9">
              <w:rPr>
                <w:rFonts w:ascii="Arial" w:hAnsi="Arial"/>
                <w:kern w:val="3"/>
                <w:sz w:val="22"/>
                <w:szCs w:val="22"/>
                <w:lang w:bidi="hi-IN"/>
              </w:rPr>
              <w:t>60,00 %</w:t>
            </w:r>
          </w:p>
        </w:tc>
        <w:tc>
          <w:tcPr>
            <w:tcW w:w="335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6BFE8BC" w14:textId="77777777" w:rsidR="00FF07E9" w:rsidRPr="00FF07E9" w:rsidRDefault="00FF07E9" w:rsidP="00FF07E9">
            <w:pPr>
              <w:suppressLineNumbers/>
              <w:autoSpaceDN w:val="0"/>
              <w:jc w:val="left"/>
              <w:rPr>
                <w:rFonts w:ascii="Arial" w:hAnsi="Arial"/>
                <w:kern w:val="3"/>
                <w:sz w:val="22"/>
                <w:szCs w:val="22"/>
                <w:lang w:bidi="hi-IN"/>
              </w:rPr>
            </w:pPr>
            <w:r w:rsidRPr="00FF07E9">
              <w:rPr>
                <w:rFonts w:ascii="Arial" w:hAnsi="Arial"/>
                <w:kern w:val="3"/>
                <w:sz w:val="22"/>
                <w:szCs w:val="22"/>
                <w:lang w:bidi="hi-IN"/>
              </w:rPr>
              <w:t>50,00 %</w:t>
            </w:r>
          </w:p>
        </w:tc>
      </w:tr>
    </w:tbl>
    <w:p w14:paraId="3ECA74D1" w14:textId="1FC7A85A" w:rsidR="00FF07E9" w:rsidRPr="00FF07E9" w:rsidRDefault="00FF07E9" w:rsidP="00FF07E9">
      <w:pPr>
        <w:autoSpaceDN w:val="0"/>
        <w:ind w:right="-2"/>
        <w:jc w:val="left"/>
        <w:rPr>
          <w:rFonts w:ascii="Arial" w:hAnsi="Arial"/>
          <w:b/>
          <w:kern w:val="3"/>
          <w:sz w:val="22"/>
          <w:szCs w:val="22"/>
          <w:lang w:val="da-DK" w:bidi="hi-IN"/>
        </w:rPr>
      </w:pPr>
    </w:p>
    <w:p w14:paraId="49924FC6" w14:textId="062BA694" w:rsidR="00FF07E9" w:rsidRPr="00FF07E9" w:rsidRDefault="00FF07E9" w:rsidP="00FF07E9">
      <w:pPr>
        <w:autoSpaceDN w:val="0"/>
        <w:ind w:right="-2"/>
        <w:jc w:val="left"/>
        <w:rPr>
          <w:rFonts w:ascii="Arial" w:hAnsi="Arial"/>
          <w:i/>
          <w:kern w:val="3"/>
          <w:sz w:val="22"/>
          <w:szCs w:val="22"/>
          <w:lang w:val="da-DK" w:bidi="hi-IN"/>
        </w:rPr>
      </w:pPr>
      <w:r w:rsidRPr="00FF07E9">
        <w:rPr>
          <w:rFonts w:ascii="Arial" w:hAnsi="Arial"/>
          <w:b/>
          <w:kern w:val="3"/>
          <w:sz w:val="22"/>
          <w:szCs w:val="22"/>
          <w:u w:val="single"/>
          <w:lang w:val="da-DK" w:bidi="hi-IN"/>
        </w:rPr>
        <w:t xml:space="preserve">En conséquence, </w:t>
      </w:r>
      <w:r w:rsidR="00EF0749">
        <w:rPr>
          <w:rFonts w:ascii="Arial" w:hAnsi="Arial"/>
          <w:b/>
          <w:kern w:val="3"/>
          <w:sz w:val="22"/>
          <w:szCs w:val="22"/>
          <w:u w:val="single"/>
          <w:lang w:val="da-DK" w:bidi="hi-IN"/>
        </w:rPr>
        <w:t xml:space="preserve">s’agissant – Hypothèse 1 : d’un bénéficiaire / consortium privé – ou Hypothèse 2 : d’un organisme public – (ne conserver que la mention applicable au projet), </w:t>
      </w:r>
      <w:r w:rsidRPr="00FF07E9">
        <w:rPr>
          <w:rFonts w:ascii="Arial" w:hAnsi="Arial"/>
          <w:b/>
          <w:kern w:val="3"/>
          <w:sz w:val="22"/>
          <w:szCs w:val="22"/>
          <w:u w:val="single"/>
          <w:lang w:val="da-DK" w:bidi="hi-IN"/>
        </w:rPr>
        <w:t xml:space="preserve">le montant de l’aide est de </w:t>
      </w:r>
      <w:r w:rsidRPr="00FF07E9">
        <w:rPr>
          <w:rFonts w:ascii="Arial" w:hAnsi="Arial"/>
          <w:i/>
          <w:kern w:val="3"/>
          <w:sz w:val="22"/>
          <w:szCs w:val="22"/>
          <w:u w:val="single"/>
          <w:lang w:val="da-DK" w:bidi="hi-IN"/>
        </w:rPr>
        <w:t>.........</w:t>
      </w:r>
      <w:r w:rsidRPr="00FF07E9">
        <w:rPr>
          <w:rFonts w:ascii="Arial" w:hAnsi="Arial"/>
          <w:i/>
          <w:kern w:val="3"/>
          <w:sz w:val="22"/>
          <w:szCs w:val="22"/>
          <w:lang w:val="da-DK" w:bidi="hi-IN"/>
        </w:rPr>
        <w:t xml:space="preserve"> (rempli ultérieurement)</w:t>
      </w:r>
      <w:r w:rsidR="00EF0749">
        <w:rPr>
          <w:rFonts w:ascii="Arial" w:hAnsi="Arial"/>
          <w:i/>
          <w:kern w:val="3"/>
          <w:sz w:val="22"/>
          <w:szCs w:val="22"/>
          <w:lang w:val="da-DK" w:bidi="hi-IN"/>
        </w:rPr>
        <w:t xml:space="preserve">, soit un taux de subvention de XX % se rapportant à une dépense éligible retenue de XXX €, tel qu’annexé. </w:t>
      </w:r>
    </w:p>
    <w:p w14:paraId="3E22AF87" w14:textId="0C106394" w:rsidR="00475F55" w:rsidRDefault="00475F55" w:rsidP="00FF07E9">
      <w:pPr>
        <w:autoSpaceDN w:val="0"/>
        <w:ind w:right="-2"/>
        <w:jc w:val="left"/>
        <w:rPr>
          <w:rFonts w:ascii="Arial" w:hAnsi="Arial"/>
          <w:kern w:val="3"/>
          <w:szCs w:val="20"/>
          <w:lang w:val="da-DK" w:bidi="hi-IN"/>
        </w:rPr>
      </w:pPr>
    </w:p>
    <w:p w14:paraId="0E3D7F48" w14:textId="77777777" w:rsidR="00475F55" w:rsidRDefault="00475F55" w:rsidP="00FF07E9">
      <w:pPr>
        <w:autoSpaceDN w:val="0"/>
        <w:ind w:right="-2"/>
        <w:jc w:val="left"/>
        <w:rPr>
          <w:rFonts w:ascii="Arial" w:hAnsi="Arial"/>
          <w:kern w:val="3"/>
          <w:szCs w:val="20"/>
          <w:lang w:val="da-DK" w:bidi="hi-IN"/>
        </w:rPr>
      </w:pPr>
    </w:p>
    <w:p w14:paraId="5D1AA753" w14:textId="77777777" w:rsidR="00FF07E9" w:rsidRPr="00FF07E9" w:rsidRDefault="00FF07E9" w:rsidP="00FF07E9">
      <w:pPr>
        <w:autoSpaceDN w:val="0"/>
        <w:ind w:right="-2"/>
        <w:jc w:val="left"/>
        <w:rPr>
          <w:rFonts w:ascii="Arial" w:hAnsi="Arial"/>
          <w:kern w:val="3"/>
          <w:szCs w:val="20"/>
          <w:lang w:val="da-DK" w:bidi="hi-IN"/>
        </w:rPr>
      </w:pPr>
    </w:p>
    <w:p w14:paraId="09285D94" w14:textId="3907F4E7"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5</w:t>
      </w:r>
      <w:r w:rsidRPr="00910207">
        <w:rPr>
          <w:rFonts w:ascii="Arial" w:hAnsi="Arial" w:cs="Arial"/>
          <w:b/>
          <w:bCs/>
          <w:color w:val="auto"/>
          <w:sz w:val="22"/>
          <w:szCs w:val="22"/>
        </w:rPr>
        <w:t xml:space="preserve">-3 – REGIME FISCAL DE L’AIDE </w:t>
      </w:r>
    </w:p>
    <w:p w14:paraId="6C9A9DA7" w14:textId="77777777" w:rsidR="0044393E" w:rsidRPr="00910207" w:rsidRDefault="0044393E" w:rsidP="00910207">
      <w:pPr>
        <w:pStyle w:val="Default"/>
        <w:tabs>
          <w:tab w:val="left" w:pos="1106"/>
        </w:tabs>
        <w:jc w:val="both"/>
        <w:rPr>
          <w:rFonts w:ascii="Arial" w:hAnsi="Arial" w:cs="Arial"/>
          <w:color w:val="auto"/>
          <w:sz w:val="22"/>
          <w:szCs w:val="22"/>
        </w:rPr>
      </w:pPr>
    </w:p>
    <w:p w14:paraId="07E06166" w14:textId="6717C772" w:rsidR="007E28CF" w:rsidRDefault="006E4356"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w:t>
      </w:r>
      <w:r w:rsidRPr="006E4356">
        <w:rPr>
          <w:rFonts w:ascii="Arial" w:hAnsi="Arial" w:cs="Arial"/>
          <w:color w:val="auto"/>
          <w:sz w:val="22"/>
          <w:szCs w:val="22"/>
        </w:rPr>
        <w:t>'</w:t>
      </w:r>
      <w:r>
        <w:rPr>
          <w:rFonts w:ascii="Arial" w:hAnsi="Arial" w:cs="Arial"/>
          <w:color w:val="auto"/>
          <w:sz w:val="22"/>
          <w:szCs w:val="22"/>
        </w:rPr>
        <w:t>A</w:t>
      </w:r>
      <w:r w:rsidRPr="006E4356">
        <w:rPr>
          <w:rFonts w:ascii="Arial" w:hAnsi="Arial" w:cs="Arial"/>
          <w:color w:val="auto"/>
          <w:sz w:val="22"/>
          <w:szCs w:val="22"/>
        </w:rPr>
        <w:t>ide n'entre pas dans le champ d'application de la TVA</w:t>
      </w:r>
      <w:r w:rsidR="0097236A">
        <w:rPr>
          <w:rFonts w:ascii="Arial" w:hAnsi="Arial" w:cs="Arial"/>
          <w:color w:val="auto"/>
          <w:sz w:val="22"/>
          <w:szCs w:val="22"/>
        </w:rPr>
        <w:t>.</w:t>
      </w:r>
    </w:p>
    <w:p w14:paraId="27008013" w14:textId="77777777" w:rsidR="00910207" w:rsidRPr="00910207" w:rsidRDefault="00910207" w:rsidP="00910207">
      <w:pPr>
        <w:pStyle w:val="Default"/>
        <w:tabs>
          <w:tab w:val="left" w:pos="1106"/>
        </w:tabs>
        <w:jc w:val="both"/>
        <w:rPr>
          <w:rFonts w:ascii="Arial" w:hAnsi="Arial" w:cs="Arial"/>
          <w:sz w:val="22"/>
          <w:szCs w:val="22"/>
        </w:rPr>
      </w:pPr>
    </w:p>
    <w:p w14:paraId="593E1C7D" w14:textId="020459CE" w:rsidR="00910207" w:rsidRP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6</w:t>
      </w:r>
      <w:r w:rsidRPr="00910207">
        <w:rPr>
          <w:rFonts w:ascii="Arial" w:hAnsi="Arial" w:cs="Arial"/>
          <w:b/>
          <w:bCs/>
          <w:color w:val="auto"/>
          <w:sz w:val="22"/>
          <w:szCs w:val="22"/>
        </w:rPr>
        <w:t xml:space="preserve"> – VERSEMENT DES AIDES FINANCIERES </w:t>
      </w:r>
    </w:p>
    <w:p w14:paraId="3ED7D21C" w14:textId="77777777" w:rsidR="00910207" w:rsidRPr="00910207" w:rsidRDefault="00910207" w:rsidP="00910207">
      <w:pPr>
        <w:pStyle w:val="Default"/>
        <w:tabs>
          <w:tab w:val="left" w:pos="1106"/>
        </w:tabs>
        <w:jc w:val="both"/>
        <w:rPr>
          <w:rFonts w:ascii="Arial" w:hAnsi="Arial" w:cs="Arial"/>
          <w:color w:val="auto"/>
          <w:sz w:val="22"/>
          <w:szCs w:val="22"/>
        </w:rPr>
      </w:pPr>
    </w:p>
    <w:p w14:paraId="78A448D2" w14:textId="13335633"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6</w:t>
      </w:r>
      <w:r w:rsidRPr="00910207">
        <w:rPr>
          <w:rFonts w:ascii="Arial" w:hAnsi="Arial" w:cs="Arial"/>
          <w:b/>
          <w:bCs/>
          <w:color w:val="auto"/>
          <w:sz w:val="22"/>
          <w:szCs w:val="22"/>
        </w:rPr>
        <w:t>.1 –</w:t>
      </w:r>
      <w:r w:rsidR="00FF07E9">
        <w:rPr>
          <w:rFonts w:ascii="Arial" w:hAnsi="Arial" w:cs="Arial"/>
          <w:b/>
          <w:bCs/>
          <w:color w:val="auto"/>
          <w:sz w:val="22"/>
          <w:szCs w:val="22"/>
        </w:rPr>
        <w:t xml:space="preserve"> MODALITES DE VERSEMENT</w:t>
      </w:r>
      <w:r w:rsidRPr="00910207">
        <w:rPr>
          <w:rFonts w:ascii="Arial" w:hAnsi="Arial" w:cs="Arial"/>
          <w:b/>
          <w:bCs/>
          <w:color w:val="auto"/>
          <w:sz w:val="22"/>
          <w:szCs w:val="22"/>
        </w:rPr>
        <w:t xml:space="preserve"> </w:t>
      </w:r>
    </w:p>
    <w:p w14:paraId="589CDDB6" w14:textId="77777777" w:rsidR="00910207" w:rsidRPr="00910207" w:rsidRDefault="00910207" w:rsidP="00910207">
      <w:pPr>
        <w:pStyle w:val="Default"/>
        <w:tabs>
          <w:tab w:val="left" w:pos="1106"/>
        </w:tabs>
        <w:jc w:val="both"/>
        <w:rPr>
          <w:rFonts w:ascii="Arial" w:hAnsi="Arial" w:cs="Arial"/>
          <w:color w:val="auto"/>
          <w:sz w:val="22"/>
          <w:szCs w:val="22"/>
        </w:rPr>
      </w:pPr>
    </w:p>
    <w:p w14:paraId="16D9D4B0" w14:textId="53BC7B8F" w:rsidR="00DA3705" w:rsidRPr="00910207" w:rsidRDefault="00910207" w:rsidP="00DA3705">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Le paiement de l’Aide doit intervenir dans un délai de soixante (60) jours comptés à partir de la date de réception par</w:t>
      </w:r>
      <w:r w:rsidR="006F2513">
        <w:rPr>
          <w:rFonts w:ascii="Arial" w:hAnsi="Arial" w:cs="Arial"/>
          <w:color w:val="auto"/>
          <w:sz w:val="22"/>
          <w:szCs w:val="22"/>
        </w:rPr>
        <w:t xml:space="preserve"> </w:t>
      </w:r>
      <w:r w:rsidR="00C0673B">
        <w:rPr>
          <w:rFonts w:ascii="Arial" w:hAnsi="Arial" w:cs="Arial"/>
          <w:color w:val="auto"/>
          <w:sz w:val="22"/>
          <w:szCs w:val="22"/>
        </w:rPr>
        <w:t>la Région</w:t>
      </w:r>
      <w:r w:rsidR="00AB1E9A">
        <w:rPr>
          <w:rFonts w:ascii="Arial" w:hAnsi="Arial" w:cs="Arial"/>
          <w:color w:val="auto"/>
          <w:sz w:val="22"/>
          <w:szCs w:val="22"/>
        </w:rPr>
        <w:t xml:space="preserve"> </w:t>
      </w:r>
      <w:r w:rsidRPr="00910207">
        <w:rPr>
          <w:rFonts w:ascii="Arial" w:hAnsi="Arial" w:cs="Arial"/>
          <w:color w:val="auto"/>
          <w:sz w:val="22"/>
          <w:szCs w:val="22"/>
        </w:rPr>
        <w:t xml:space="preserve">des justificatifs du Bénéficiaire conformes et approuvés par </w:t>
      </w:r>
      <w:r w:rsidR="006F2513" w:rsidRPr="00910207">
        <w:rPr>
          <w:rFonts w:ascii="Arial" w:hAnsi="Arial" w:cs="Arial"/>
          <w:color w:val="auto"/>
          <w:sz w:val="22"/>
          <w:szCs w:val="22"/>
        </w:rPr>
        <w:t>l</w:t>
      </w:r>
      <w:r w:rsidR="006F2513">
        <w:rPr>
          <w:rFonts w:ascii="Arial" w:hAnsi="Arial" w:cs="Arial"/>
          <w:color w:val="auto"/>
          <w:sz w:val="22"/>
          <w:szCs w:val="22"/>
        </w:rPr>
        <w:t xml:space="preserve">a Région </w:t>
      </w:r>
      <w:r w:rsidR="008437C7">
        <w:rPr>
          <w:rFonts w:ascii="Arial" w:hAnsi="Arial" w:cs="Arial"/>
          <w:color w:val="auto"/>
          <w:sz w:val="22"/>
          <w:szCs w:val="22"/>
        </w:rPr>
        <w:t xml:space="preserve">sous dix </w:t>
      </w:r>
      <w:r w:rsidR="00AB1E9A">
        <w:rPr>
          <w:rFonts w:ascii="Arial" w:hAnsi="Arial" w:cs="Arial"/>
          <w:color w:val="auto"/>
          <w:sz w:val="22"/>
          <w:szCs w:val="22"/>
        </w:rPr>
        <w:t>jours</w:t>
      </w:r>
      <w:r w:rsidR="00AB1E9A" w:rsidRPr="00910207">
        <w:rPr>
          <w:rFonts w:ascii="Arial" w:hAnsi="Arial" w:cs="Arial"/>
          <w:color w:val="auto"/>
          <w:sz w:val="22"/>
          <w:szCs w:val="22"/>
        </w:rPr>
        <w:t>.</w:t>
      </w:r>
      <w:r w:rsidR="00DA3705" w:rsidRPr="00910207">
        <w:rPr>
          <w:rFonts w:ascii="Arial" w:hAnsi="Arial" w:cs="Arial"/>
          <w:color w:val="auto"/>
          <w:sz w:val="22"/>
          <w:szCs w:val="22"/>
        </w:rPr>
        <w:t xml:space="preserve"> </w:t>
      </w:r>
    </w:p>
    <w:p w14:paraId="3DC12B1F" w14:textId="77777777" w:rsidR="00DA3705" w:rsidRPr="00910207" w:rsidRDefault="00DA3705" w:rsidP="00DA3705">
      <w:pPr>
        <w:pStyle w:val="Default"/>
        <w:tabs>
          <w:tab w:val="left" w:pos="1106"/>
        </w:tabs>
        <w:jc w:val="both"/>
        <w:rPr>
          <w:rFonts w:ascii="Arial" w:hAnsi="Arial" w:cs="Arial"/>
          <w:color w:val="auto"/>
          <w:sz w:val="22"/>
          <w:szCs w:val="22"/>
        </w:rPr>
      </w:pPr>
    </w:p>
    <w:p w14:paraId="704DE859" w14:textId="167C25A8" w:rsidR="00910207" w:rsidRDefault="00232436"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Ainsi</w:t>
      </w:r>
      <w:r w:rsidR="001B2899">
        <w:rPr>
          <w:rFonts w:ascii="Arial" w:hAnsi="Arial" w:cs="Arial"/>
          <w:color w:val="auto"/>
          <w:sz w:val="22"/>
          <w:szCs w:val="22"/>
        </w:rPr>
        <w:t>,</w:t>
      </w:r>
      <w:r w:rsidR="00910207" w:rsidRPr="00910207">
        <w:rPr>
          <w:rFonts w:ascii="Arial" w:hAnsi="Arial" w:cs="Arial"/>
          <w:color w:val="auto"/>
          <w:sz w:val="22"/>
          <w:szCs w:val="22"/>
        </w:rPr>
        <w:t xml:space="preserve"> si </w:t>
      </w:r>
      <w:r w:rsidR="006F2513" w:rsidRPr="00910207">
        <w:rPr>
          <w:rFonts w:ascii="Arial" w:hAnsi="Arial" w:cs="Arial"/>
          <w:color w:val="auto"/>
          <w:sz w:val="22"/>
          <w:szCs w:val="22"/>
        </w:rPr>
        <w:t>l</w:t>
      </w:r>
      <w:r w:rsidR="006F2513">
        <w:rPr>
          <w:rFonts w:ascii="Arial" w:hAnsi="Arial" w:cs="Arial"/>
          <w:color w:val="auto"/>
          <w:sz w:val="22"/>
          <w:szCs w:val="22"/>
        </w:rPr>
        <w:t xml:space="preserve">a Région </w:t>
      </w:r>
      <w:r w:rsidR="00910207" w:rsidRPr="00910207">
        <w:rPr>
          <w:rFonts w:ascii="Arial" w:hAnsi="Arial" w:cs="Arial"/>
          <w:color w:val="auto"/>
          <w:sz w:val="22"/>
          <w:szCs w:val="22"/>
        </w:rPr>
        <w:t>est empêché</w:t>
      </w:r>
      <w:r w:rsidR="006F2513">
        <w:rPr>
          <w:rFonts w:ascii="Arial" w:hAnsi="Arial" w:cs="Arial"/>
          <w:color w:val="auto"/>
          <w:sz w:val="22"/>
          <w:szCs w:val="22"/>
        </w:rPr>
        <w:t>e</w:t>
      </w:r>
      <w:r w:rsidR="00910207" w:rsidRPr="00910207">
        <w:rPr>
          <w:rFonts w:ascii="Arial" w:hAnsi="Arial" w:cs="Arial"/>
          <w:color w:val="auto"/>
          <w:sz w:val="22"/>
          <w:szCs w:val="22"/>
        </w:rPr>
        <w:t xml:space="preserve">, du fait du Bénéficiaire, de procéder aux opérations de vérification ou à toute autre opération nécessaire au paiement, le délai de paiement </w:t>
      </w:r>
      <w:r w:rsidR="007E28CF">
        <w:rPr>
          <w:rFonts w:ascii="Arial" w:hAnsi="Arial" w:cs="Arial"/>
          <w:color w:val="auto"/>
          <w:sz w:val="22"/>
          <w:szCs w:val="22"/>
        </w:rPr>
        <w:t>est</w:t>
      </w:r>
      <w:r w:rsidR="007E28CF" w:rsidRPr="00910207">
        <w:rPr>
          <w:rFonts w:ascii="Arial" w:hAnsi="Arial" w:cs="Arial"/>
          <w:color w:val="auto"/>
          <w:sz w:val="22"/>
          <w:szCs w:val="22"/>
        </w:rPr>
        <w:t xml:space="preserve"> </w:t>
      </w:r>
      <w:r w:rsidR="00910207" w:rsidRPr="00910207">
        <w:rPr>
          <w:rFonts w:ascii="Arial" w:hAnsi="Arial" w:cs="Arial"/>
          <w:color w:val="auto"/>
          <w:sz w:val="22"/>
          <w:szCs w:val="22"/>
        </w:rPr>
        <w:t xml:space="preserve">suspendu jusqu’à régularisation. </w:t>
      </w:r>
    </w:p>
    <w:p w14:paraId="77D7A20E" w14:textId="77777777" w:rsidR="005B1ED9" w:rsidRPr="00910207" w:rsidRDefault="005B1ED9" w:rsidP="00910207">
      <w:pPr>
        <w:pStyle w:val="Default"/>
        <w:tabs>
          <w:tab w:val="left" w:pos="1106"/>
        </w:tabs>
        <w:jc w:val="both"/>
        <w:rPr>
          <w:rFonts w:ascii="Arial" w:hAnsi="Arial" w:cs="Arial"/>
          <w:color w:val="auto"/>
          <w:sz w:val="22"/>
          <w:szCs w:val="22"/>
        </w:rPr>
      </w:pPr>
    </w:p>
    <w:p w14:paraId="2670D984" w14:textId="4F345D4E"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comptable assignataire de la dépense est l’agent comptable </w:t>
      </w:r>
      <w:r w:rsidR="006F2513">
        <w:rPr>
          <w:rFonts w:ascii="Arial" w:hAnsi="Arial" w:cs="Arial"/>
          <w:color w:val="auto"/>
          <w:sz w:val="22"/>
          <w:szCs w:val="22"/>
        </w:rPr>
        <w:t xml:space="preserve">de </w:t>
      </w:r>
      <w:r w:rsidR="006F2513" w:rsidRPr="00910207">
        <w:rPr>
          <w:rFonts w:ascii="Arial" w:hAnsi="Arial" w:cs="Arial"/>
          <w:color w:val="auto"/>
          <w:sz w:val="22"/>
          <w:szCs w:val="22"/>
        </w:rPr>
        <w:t>l</w:t>
      </w:r>
      <w:r w:rsidR="006F2513">
        <w:rPr>
          <w:rFonts w:ascii="Arial" w:hAnsi="Arial" w:cs="Arial"/>
          <w:color w:val="auto"/>
          <w:sz w:val="22"/>
          <w:szCs w:val="22"/>
        </w:rPr>
        <w:t>a Région</w:t>
      </w:r>
      <w:r w:rsidRPr="00910207">
        <w:rPr>
          <w:rFonts w:ascii="Arial" w:hAnsi="Arial" w:cs="Arial"/>
          <w:color w:val="auto"/>
          <w:sz w:val="22"/>
          <w:szCs w:val="22"/>
        </w:rPr>
        <w:t xml:space="preserve">. </w:t>
      </w:r>
      <w:r w:rsidR="006F2513">
        <w:rPr>
          <w:rFonts w:ascii="Arial" w:hAnsi="Arial" w:cs="Arial"/>
          <w:color w:val="auto"/>
          <w:sz w:val="22"/>
          <w:szCs w:val="22"/>
        </w:rPr>
        <w:t xml:space="preserve">La Région </w:t>
      </w:r>
      <w:r w:rsidRPr="00910207">
        <w:rPr>
          <w:rFonts w:ascii="Arial" w:hAnsi="Arial" w:cs="Arial"/>
          <w:color w:val="auto"/>
          <w:sz w:val="22"/>
          <w:szCs w:val="22"/>
        </w:rPr>
        <w:t xml:space="preserve">se </w:t>
      </w:r>
      <w:r w:rsidR="001227F2" w:rsidRPr="00910207">
        <w:rPr>
          <w:rFonts w:ascii="Arial" w:hAnsi="Arial" w:cs="Arial"/>
          <w:color w:val="auto"/>
          <w:sz w:val="22"/>
          <w:szCs w:val="22"/>
        </w:rPr>
        <w:t>libère</w:t>
      </w:r>
      <w:r w:rsidRPr="00910207">
        <w:rPr>
          <w:rFonts w:ascii="Arial" w:hAnsi="Arial" w:cs="Arial"/>
          <w:color w:val="auto"/>
          <w:sz w:val="22"/>
          <w:szCs w:val="22"/>
        </w:rPr>
        <w:t xml:space="preserve"> des sommes</w:t>
      </w:r>
      <w:r w:rsidR="00232436">
        <w:rPr>
          <w:rFonts w:ascii="Arial" w:hAnsi="Arial" w:cs="Arial"/>
          <w:color w:val="auto"/>
          <w:sz w:val="22"/>
          <w:szCs w:val="22"/>
        </w:rPr>
        <w:t xml:space="preserve"> dues</w:t>
      </w:r>
      <w:r w:rsidRPr="00910207">
        <w:rPr>
          <w:rFonts w:ascii="Arial" w:hAnsi="Arial" w:cs="Arial"/>
          <w:color w:val="auto"/>
          <w:sz w:val="22"/>
          <w:szCs w:val="22"/>
        </w:rPr>
        <w:t xml:space="preserve"> par virement au crédit du compte ouvert au nom du Bénéficiaire</w:t>
      </w:r>
      <w:r w:rsidR="0097236A">
        <w:rPr>
          <w:rFonts w:ascii="Arial" w:hAnsi="Arial" w:cs="Arial"/>
          <w:color w:val="auto"/>
          <w:sz w:val="22"/>
          <w:szCs w:val="22"/>
        </w:rPr>
        <w:t xml:space="preserve"> (joindre en annexe de la convention le/les RIB selon le statut du bénéficiaire)</w:t>
      </w:r>
      <w:r w:rsidRPr="00910207">
        <w:rPr>
          <w:rFonts w:ascii="Arial" w:hAnsi="Arial" w:cs="Arial"/>
          <w:color w:val="auto"/>
          <w:sz w:val="22"/>
          <w:szCs w:val="22"/>
        </w:rPr>
        <w:t xml:space="preserve">. </w:t>
      </w:r>
    </w:p>
    <w:p w14:paraId="6FE814DA" w14:textId="77777777" w:rsidR="00382CCC" w:rsidRPr="00382CCC" w:rsidRDefault="00382CCC" w:rsidP="00382CCC">
      <w:pPr>
        <w:autoSpaceDN w:val="0"/>
        <w:ind w:right="-2"/>
        <w:rPr>
          <w:rFonts w:ascii="Arial" w:hAnsi="Arial"/>
          <w:color w:val="484D7A"/>
          <w:kern w:val="3"/>
          <w:szCs w:val="20"/>
          <w:lang w:bidi="hi-IN"/>
        </w:rPr>
      </w:pPr>
    </w:p>
    <w:p w14:paraId="2FBBC976" w14:textId="44767F54" w:rsidR="00910207" w:rsidRPr="00910207" w:rsidRDefault="00910207" w:rsidP="00910207">
      <w:pPr>
        <w:pStyle w:val="Default"/>
        <w:tabs>
          <w:tab w:val="left" w:pos="1106"/>
        </w:tabs>
        <w:jc w:val="both"/>
        <w:rPr>
          <w:rFonts w:ascii="Arial" w:hAnsi="Arial" w:cs="Arial"/>
          <w:color w:val="auto"/>
          <w:sz w:val="22"/>
          <w:szCs w:val="22"/>
        </w:rPr>
      </w:pPr>
    </w:p>
    <w:p w14:paraId="4F3A3CFA" w14:textId="77777777" w:rsidR="00A553A4" w:rsidRDefault="00A553A4">
      <w:pPr>
        <w:suppressAutoHyphens w:val="0"/>
        <w:jc w:val="left"/>
        <w:rPr>
          <w:rFonts w:ascii="Arial" w:eastAsia="Calibri" w:hAnsi="Arial" w:cs="Arial"/>
          <w:b/>
          <w:bCs/>
          <w:kern w:val="0"/>
          <w:sz w:val="22"/>
          <w:szCs w:val="22"/>
          <w:lang w:eastAsia="en-US"/>
        </w:rPr>
      </w:pPr>
      <w:r>
        <w:rPr>
          <w:rFonts w:ascii="Arial" w:hAnsi="Arial" w:cs="Arial"/>
          <w:b/>
          <w:bCs/>
          <w:sz w:val="22"/>
          <w:szCs w:val="22"/>
        </w:rPr>
        <w:br w:type="page"/>
      </w:r>
    </w:p>
    <w:p w14:paraId="522C702F" w14:textId="4882711D"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6.</w:t>
      </w:r>
      <w:r w:rsidRPr="00910207">
        <w:rPr>
          <w:rFonts w:ascii="Arial" w:hAnsi="Arial" w:cs="Arial"/>
          <w:b/>
          <w:bCs/>
          <w:color w:val="auto"/>
          <w:sz w:val="22"/>
          <w:szCs w:val="22"/>
        </w:rPr>
        <w:t xml:space="preserve">2 – CALCUL ET CONDITIONS DES VERSEMENTS ET DU SOLDE </w:t>
      </w:r>
    </w:p>
    <w:p w14:paraId="0DD89D62" w14:textId="77777777" w:rsidR="0044393E" w:rsidRPr="00910207" w:rsidRDefault="0044393E" w:rsidP="00910207">
      <w:pPr>
        <w:pStyle w:val="Default"/>
        <w:tabs>
          <w:tab w:val="left" w:pos="1106"/>
        </w:tabs>
        <w:jc w:val="both"/>
        <w:rPr>
          <w:rFonts w:ascii="Arial" w:hAnsi="Arial" w:cs="Arial"/>
          <w:color w:val="auto"/>
          <w:sz w:val="22"/>
          <w:szCs w:val="22"/>
        </w:rPr>
      </w:pPr>
    </w:p>
    <w:p w14:paraId="041F902A" w14:textId="77777777" w:rsidR="00FF07E9" w:rsidRPr="00FF07E9" w:rsidRDefault="00FF07E9" w:rsidP="00FF07E9">
      <w:pPr>
        <w:autoSpaceDN w:val="0"/>
        <w:ind w:right="-2"/>
        <w:rPr>
          <w:rFonts w:ascii="Arial" w:hAnsi="Arial"/>
          <w:kern w:val="3"/>
          <w:sz w:val="22"/>
          <w:szCs w:val="22"/>
          <w:lang w:bidi="hi-IN"/>
        </w:rPr>
      </w:pPr>
      <w:r w:rsidRPr="00FF07E9">
        <w:rPr>
          <w:rFonts w:ascii="Arial" w:hAnsi="Arial"/>
          <w:kern w:val="3"/>
          <w:sz w:val="22"/>
          <w:szCs w:val="22"/>
          <w:lang w:bidi="hi-IN"/>
        </w:rPr>
        <w:t>Le financement sera versé de la manière suivante :</w:t>
      </w:r>
    </w:p>
    <w:p w14:paraId="49EA4990" w14:textId="77777777" w:rsidR="00FF07E9" w:rsidRPr="00FF07E9" w:rsidRDefault="00FF07E9" w:rsidP="00FF07E9">
      <w:pPr>
        <w:autoSpaceDN w:val="0"/>
        <w:ind w:right="-2"/>
        <w:rPr>
          <w:rFonts w:ascii="Arial" w:hAnsi="Arial"/>
          <w:kern w:val="3"/>
          <w:sz w:val="22"/>
          <w:szCs w:val="22"/>
          <w:lang w:bidi="hi-IN"/>
        </w:rPr>
      </w:pPr>
    </w:p>
    <w:p w14:paraId="3C14FCE5" w14:textId="3AEB9A76" w:rsidR="00FF07E9" w:rsidRPr="00FF07E9" w:rsidRDefault="00475F55" w:rsidP="002A3918">
      <w:pPr>
        <w:numPr>
          <w:ilvl w:val="0"/>
          <w:numId w:val="46"/>
        </w:numPr>
        <w:autoSpaceDN w:val="0"/>
        <w:ind w:right="-2"/>
        <w:rPr>
          <w:rFonts w:ascii="Arial" w:hAnsi="Arial"/>
          <w:kern w:val="3"/>
          <w:sz w:val="22"/>
          <w:szCs w:val="22"/>
          <w:lang w:val="da-DK" w:bidi="hi-IN"/>
        </w:rPr>
      </w:pPr>
      <w:r>
        <w:rPr>
          <w:rFonts w:ascii="Arial" w:hAnsi="Arial"/>
          <w:kern w:val="3"/>
          <w:sz w:val="22"/>
          <w:szCs w:val="22"/>
          <w:lang w:bidi="hi-IN"/>
        </w:rPr>
        <w:t>U</w:t>
      </w:r>
      <w:r w:rsidR="00FF07E9" w:rsidRPr="00FF07E9">
        <w:rPr>
          <w:rFonts w:ascii="Arial" w:hAnsi="Arial"/>
          <w:kern w:val="3"/>
          <w:sz w:val="22"/>
          <w:szCs w:val="22"/>
          <w:lang w:bidi="hi-IN"/>
        </w:rPr>
        <w:t>ne avance de 30% après signature de la convention définie ci-avant</w:t>
      </w:r>
    </w:p>
    <w:p w14:paraId="0C36A008" w14:textId="1B10B4F4" w:rsidR="00FF07E9" w:rsidRPr="00FF07E9" w:rsidRDefault="00475F55" w:rsidP="002A3918">
      <w:pPr>
        <w:numPr>
          <w:ilvl w:val="0"/>
          <w:numId w:val="46"/>
        </w:numPr>
        <w:autoSpaceDN w:val="0"/>
        <w:ind w:right="-2"/>
        <w:rPr>
          <w:rFonts w:ascii="Arial" w:hAnsi="Arial"/>
          <w:kern w:val="3"/>
          <w:sz w:val="22"/>
          <w:szCs w:val="22"/>
          <w:lang w:val="da-DK" w:bidi="hi-IN"/>
        </w:rPr>
      </w:pPr>
      <w:r>
        <w:rPr>
          <w:rFonts w:ascii="Arial" w:hAnsi="Arial"/>
          <w:kern w:val="3"/>
          <w:sz w:val="22"/>
          <w:szCs w:val="22"/>
          <w:lang w:bidi="hi-IN"/>
        </w:rPr>
        <w:t>D</w:t>
      </w:r>
      <w:r w:rsidR="00FF07E9" w:rsidRPr="00FF07E9">
        <w:rPr>
          <w:rFonts w:ascii="Arial" w:hAnsi="Arial"/>
          <w:kern w:val="3"/>
          <w:sz w:val="22"/>
          <w:szCs w:val="22"/>
          <w:lang w:bidi="hi-IN"/>
        </w:rPr>
        <w:t>eux acomptes intermédiaires de 25 % chacun après remise et acceptation du rapport Phase 1 puis rapport intermédiaire phase 2 ainsi que des relevés de dépense.</w:t>
      </w:r>
    </w:p>
    <w:p w14:paraId="26A60748" w14:textId="5AC68E3A" w:rsidR="00FF07E9" w:rsidRPr="00FF07E9" w:rsidRDefault="00475F55" w:rsidP="002A3918">
      <w:pPr>
        <w:numPr>
          <w:ilvl w:val="0"/>
          <w:numId w:val="46"/>
        </w:numPr>
        <w:autoSpaceDN w:val="0"/>
        <w:ind w:right="-2"/>
        <w:rPr>
          <w:rFonts w:ascii="Arial" w:hAnsi="Arial"/>
          <w:kern w:val="3"/>
          <w:sz w:val="22"/>
          <w:szCs w:val="22"/>
          <w:lang w:val="da-DK" w:bidi="hi-IN"/>
        </w:rPr>
      </w:pPr>
      <w:r>
        <w:rPr>
          <w:rFonts w:ascii="Arial" w:hAnsi="Arial"/>
          <w:kern w:val="3"/>
          <w:sz w:val="22"/>
          <w:szCs w:val="22"/>
          <w:lang w:bidi="hi-IN"/>
        </w:rPr>
        <w:t>L</w:t>
      </w:r>
      <w:r w:rsidR="00FF07E9" w:rsidRPr="00FF07E9">
        <w:rPr>
          <w:rFonts w:ascii="Arial" w:hAnsi="Arial"/>
          <w:kern w:val="3"/>
          <w:sz w:val="22"/>
          <w:szCs w:val="22"/>
          <w:lang w:bidi="hi-IN"/>
        </w:rPr>
        <w:t>e solde de 20 % sera versé après la validation du rapport final et du relevé final de dépenses.</w:t>
      </w:r>
    </w:p>
    <w:p w14:paraId="4A722DB9" w14:textId="77777777" w:rsidR="00FF07E9" w:rsidRPr="00FF07E9" w:rsidRDefault="00FF07E9" w:rsidP="00FF07E9">
      <w:pPr>
        <w:pStyle w:val="Default"/>
        <w:tabs>
          <w:tab w:val="left" w:pos="1106"/>
        </w:tabs>
        <w:jc w:val="both"/>
        <w:rPr>
          <w:rFonts w:ascii="Arial" w:hAnsi="Arial" w:cs="Arial"/>
          <w:color w:val="auto"/>
          <w:sz w:val="22"/>
          <w:szCs w:val="22"/>
        </w:rPr>
      </w:pPr>
    </w:p>
    <w:p w14:paraId="4A1A7811" w14:textId="0DAD0F7B"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Chaque versement de l’Aide est subordonné au respect de la </w:t>
      </w:r>
      <w:r w:rsidR="00FE6228">
        <w:rPr>
          <w:rFonts w:ascii="Arial" w:hAnsi="Arial" w:cs="Arial"/>
          <w:color w:val="auto"/>
          <w:sz w:val="22"/>
          <w:szCs w:val="22"/>
        </w:rPr>
        <w:t>c</w:t>
      </w:r>
      <w:r w:rsidRPr="00910207">
        <w:rPr>
          <w:rFonts w:ascii="Arial" w:hAnsi="Arial" w:cs="Arial"/>
          <w:color w:val="auto"/>
          <w:sz w:val="22"/>
          <w:szCs w:val="22"/>
        </w:rPr>
        <w:t xml:space="preserve">ondition de </w:t>
      </w:r>
      <w:r w:rsidR="00FE6228">
        <w:rPr>
          <w:rFonts w:ascii="Arial" w:hAnsi="Arial" w:cs="Arial"/>
          <w:color w:val="auto"/>
          <w:sz w:val="22"/>
          <w:szCs w:val="22"/>
        </w:rPr>
        <w:t>c</w:t>
      </w:r>
      <w:r w:rsidRPr="00910207">
        <w:rPr>
          <w:rFonts w:ascii="Arial" w:hAnsi="Arial" w:cs="Arial"/>
          <w:color w:val="auto"/>
          <w:sz w:val="22"/>
          <w:szCs w:val="22"/>
        </w:rPr>
        <w:t xml:space="preserve">apacité </w:t>
      </w:r>
      <w:r w:rsidR="00FE6228">
        <w:rPr>
          <w:rFonts w:ascii="Arial" w:hAnsi="Arial" w:cs="Arial"/>
          <w:color w:val="auto"/>
          <w:sz w:val="22"/>
          <w:szCs w:val="22"/>
        </w:rPr>
        <w:t>f</w:t>
      </w:r>
      <w:r w:rsidRPr="00910207">
        <w:rPr>
          <w:rFonts w:ascii="Arial" w:hAnsi="Arial" w:cs="Arial"/>
          <w:color w:val="auto"/>
          <w:sz w:val="22"/>
          <w:szCs w:val="22"/>
        </w:rPr>
        <w:t xml:space="preserve">inancière par le Bénéficiaire ainsi qu’à la fourniture de documents et justificatifs exigés par </w:t>
      </w:r>
      <w:r w:rsidR="00C0673B">
        <w:rPr>
          <w:rFonts w:ascii="Arial" w:hAnsi="Arial" w:cs="Arial"/>
          <w:color w:val="auto"/>
          <w:sz w:val="22"/>
          <w:szCs w:val="22"/>
        </w:rPr>
        <w:t>la Région</w:t>
      </w:r>
    </w:p>
    <w:p w14:paraId="282C1D81" w14:textId="5805956A" w:rsidR="00C20C83" w:rsidRDefault="00C20C83" w:rsidP="00910207">
      <w:pPr>
        <w:pStyle w:val="Default"/>
        <w:tabs>
          <w:tab w:val="left" w:pos="1106"/>
        </w:tabs>
        <w:jc w:val="both"/>
        <w:rPr>
          <w:rFonts w:ascii="Arial" w:hAnsi="Arial" w:cs="Arial"/>
          <w:color w:val="auto"/>
          <w:sz w:val="22"/>
          <w:szCs w:val="22"/>
        </w:rPr>
      </w:pPr>
    </w:p>
    <w:p w14:paraId="6941DAF2" w14:textId="14272781" w:rsidR="00C20C83" w:rsidRPr="00FF07E9" w:rsidRDefault="00C20C83" w:rsidP="00FF07E9">
      <w:pPr>
        <w:pStyle w:val="Default"/>
        <w:numPr>
          <w:ilvl w:val="0"/>
          <w:numId w:val="44"/>
        </w:numPr>
        <w:tabs>
          <w:tab w:val="left" w:pos="1106"/>
        </w:tabs>
        <w:jc w:val="both"/>
        <w:rPr>
          <w:rFonts w:ascii="Arial" w:hAnsi="Arial" w:cs="Arial"/>
          <w:b/>
          <w:bCs/>
          <w:color w:val="auto"/>
          <w:sz w:val="22"/>
          <w:szCs w:val="22"/>
        </w:rPr>
      </w:pPr>
      <w:r w:rsidRPr="00FF07E9">
        <w:rPr>
          <w:rFonts w:ascii="Arial" w:hAnsi="Arial" w:cs="Arial"/>
          <w:b/>
          <w:bCs/>
          <w:color w:val="auto"/>
          <w:sz w:val="22"/>
          <w:szCs w:val="22"/>
        </w:rPr>
        <w:t>Qualité du bénéficiaire </w:t>
      </w:r>
    </w:p>
    <w:p w14:paraId="02F9F3EF" w14:textId="678C057B" w:rsidR="00C20C83" w:rsidRDefault="00C20C83" w:rsidP="00C12377">
      <w:pPr>
        <w:pStyle w:val="Default"/>
        <w:tabs>
          <w:tab w:val="left" w:pos="1106"/>
        </w:tabs>
        <w:jc w:val="both"/>
        <w:rPr>
          <w:rFonts w:ascii="Arial" w:hAnsi="Arial" w:cs="Arial"/>
          <w:color w:val="auto"/>
          <w:sz w:val="22"/>
          <w:szCs w:val="22"/>
        </w:rPr>
      </w:pPr>
    </w:p>
    <w:p w14:paraId="01BB2537" w14:textId="78CA8AA3" w:rsidR="00C20C83" w:rsidRDefault="00C20C83" w:rsidP="00C12377">
      <w:pPr>
        <w:pStyle w:val="Default"/>
        <w:tabs>
          <w:tab w:val="left" w:pos="1106"/>
        </w:tabs>
        <w:jc w:val="both"/>
        <w:rPr>
          <w:rFonts w:ascii="Arial" w:hAnsi="Arial" w:cs="Arial"/>
          <w:color w:val="auto"/>
          <w:sz w:val="22"/>
          <w:szCs w:val="22"/>
        </w:rPr>
      </w:pPr>
      <w:r>
        <w:rPr>
          <w:rFonts w:ascii="Arial" w:hAnsi="Arial" w:cs="Arial"/>
          <w:color w:val="auto"/>
          <w:sz w:val="22"/>
          <w:szCs w:val="22"/>
        </w:rPr>
        <w:t xml:space="preserve">Hypothèse 1 : le consortium ou le candidat individuel </w:t>
      </w:r>
      <w:proofErr w:type="spellStart"/>
      <w:r>
        <w:rPr>
          <w:rFonts w:ascii="Arial" w:hAnsi="Arial" w:cs="Arial"/>
          <w:color w:val="auto"/>
          <w:sz w:val="22"/>
          <w:szCs w:val="22"/>
        </w:rPr>
        <w:t>a</w:t>
      </w:r>
      <w:proofErr w:type="spellEnd"/>
      <w:r>
        <w:rPr>
          <w:rFonts w:ascii="Arial" w:hAnsi="Arial" w:cs="Arial"/>
          <w:color w:val="auto"/>
          <w:sz w:val="22"/>
          <w:szCs w:val="22"/>
        </w:rPr>
        <w:t xml:space="preserve"> la personnalité juridique : l’ensemble des paiements sont versés au bénéfice du coordonnateur du groupement / candidat individuel. En cas de consortium avec personnalité juridique, le coordonnateur fait son affaire du reversement des subventions aux membres du consortium, conformément à l’accord de consortium ;</w:t>
      </w:r>
    </w:p>
    <w:p w14:paraId="0D358F92" w14:textId="3F26CE0D" w:rsidR="00C20C83" w:rsidRDefault="00C20C83" w:rsidP="00C12377">
      <w:pPr>
        <w:pStyle w:val="Default"/>
        <w:tabs>
          <w:tab w:val="left" w:pos="1106"/>
        </w:tabs>
        <w:jc w:val="both"/>
        <w:rPr>
          <w:rFonts w:ascii="Arial" w:hAnsi="Arial" w:cs="Arial"/>
          <w:color w:val="auto"/>
          <w:sz w:val="22"/>
          <w:szCs w:val="22"/>
        </w:rPr>
      </w:pPr>
    </w:p>
    <w:p w14:paraId="4EBBAE66" w14:textId="324D90D7" w:rsidR="00C20C83" w:rsidRDefault="00C20C83" w:rsidP="00C12377">
      <w:pPr>
        <w:pStyle w:val="Default"/>
        <w:tabs>
          <w:tab w:val="left" w:pos="1106"/>
        </w:tabs>
        <w:jc w:val="both"/>
        <w:rPr>
          <w:rFonts w:ascii="Arial" w:hAnsi="Arial" w:cs="Arial"/>
          <w:color w:val="auto"/>
          <w:sz w:val="22"/>
          <w:szCs w:val="22"/>
        </w:rPr>
      </w:pPr>
      <w:r>
        <w:rPr>
          <w:rFonts w:ascii="Arial" w:hAnsi="Arial" w:cs="Arial"/>
          <w:color w:val="auto"/>
          <w:sz w:val="22"/>
          <w:szCs w:val="22"/>
        </w:rPr>
        <w:t xml:space="preserve">Hypothèse 2 : </w:t>
      </w:r>
      <w:r w:rsidR="00C12377">
        <w:rPr>
          <w:rFonts w:ascii="Arial" w:hAnsi="Arial" w:cs="Arial"/>
          <w:color w:val="auto"/>
          <w:sz w:val="22"/>
          <w:szCs w:val="22"/>
        </w:rPr>
        <w:t>le consortium n’a pas la personnalité juridique : l’ensemble des paiements sont versés à chaque bénéficiaire du consortium conformément à la répartition prévue dans l’accord de consortium</w:t>
      </w:r>
      <w:r w:rsidR="00FF07E9">
        <w:rPr>
          <w:rFonts w:ascii="Arial" w:hAnsi="Arial" w:cs="Arial"/>
          <w:color w:val="auto"/>
          <w:sz w:val="22"/>
          <w:szCs w:val="22"/>
        </w:rPr>
        <w:t xml:space="preserve"> (à joindre en annexe).</w:t>
      </w:r>
    </w:p>
    <w:p w14:paraId="60ECBA12" w14:textId="58870A3F" w:rsidR="00C20C83" w:rsidRDefault="00C20C83" w:rsidP="00C12377">
      <w:pPr>
        <w:pStyle w:val="Default"/>
        <w:tabs>
          <w:tab w:val="left" w:pos="1106"/>
        </w:tabs>
        <w:jc w:val="both"/>
        <w:rPr>
          <w:rFonts w:ascii="Arial" w:hAnsi="Arial" w:cs="Arial"/>
          <w:color w:val="auto"/>
          <w:sz w:val="22"/>
          <w:szCs w:val="22"/>
        </w:rPr>
      </w:pPr>
    </w:p>
    <w:p w14:paraId="4FA0E5AF" w14:textId="31EBADF1" w:rsidR="00475F55" w:rsidRPr="00475F55" w:rsidRDefault="00475F55" w:rsidP="00C12377">
      <w:pPr>
        <w:pStyle w:val="Default"/>
        <w:tabs>
          <w:tab w:val="left" w:pos="1106"/>
        </w:tabs>
        <w:jc w:val="both"/>
        <w:rPr>
          <w:rFonts w:ascii="Arial" w:hAnsi="Arial" w:cs="Arial"/>
          <w:i/>
          <w:color w:val="auto"/>
          <w:sz w:val="22"/>
          <w:szCs w:val="22"/>
        </w:rPr>
      </w:pPr>
      <w:r w:rsidRPr="00475F55">
        <w:rPr>
          <w:rFonts w:ascii="Arial" w:hAnsi="Arial" w:cs="Arial"/>
          <w:i/>
          <w:color w:val="auto"/>
          <w:sz w:val="22"/>
          <w:szCs w:val="22"/>
        </w:rPr>
        <w:t>(</w:t>
      </w:r>
      <w:proofErr w:type="gramStart"/>
      <w:r w:rsidRPr="00475F55">
        <w:rPr>
          <w:rFonts w:ascii="Arial" w:hAnsi="Arial" w:cs="Arial"/>
          <w:i/>
          <w:color w:val="auto"/>
          <w:sz w:val="22"/>
          <w:szCs w:val="22"/>
        </w:rPr>
        <w:t>ne</w:t>
      </w:r>
      <w:proofErr w:type="gramEnd"/>
      <w:r w:rsidRPr="00475F55">
        <w:rPr>
          <w:rFonts w:ascii="Arial" w:hAnsi="Arial" w:cs="Arial"/>
          <w:i/>
          <w:color w:val="auto"/>
          <w:sz w:val="22"/>
          <w:szCs w:val="22"/>
        </w:rPr>
        <w:t xml:space="preserve"> sera conservée que la mention applicable au projet considéré)</w:t>
      </w:r>
    </w:p>
    <w:p w14:paraId="747CF83E" w14:textId="77777777" w:rsidR="00910207" w:rsidRPr="00910207" w:rsidRDefault="00910207" w:rsidP="00910207">
      <w:pPr>
        <w:pStyle w:val="Default"/>
        <w:tabs>
          <w:tab w:val="left" w:pos="1106"/>
        </w:tabs>
        <w:jc w:val="both"/>
        <w:rPr>
          <w:rFonts w:ascii="Arial" w:hAnsi="Arial" w:cs="Arial"/>
          <w:b/>
          <w:bCs/>
          <w:color w:val="auto"/>
          <w:sz w:val="22"/>
          <w:szCs w:val="22"/>
        </w:rPr>
      </w:pPr>
    </w:p>
    <w:p w14:paraId="794C5B14" w14:textId="47FF988A"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b/>
          <w:bCs/>
          <w:color w:val="auto"/>
          <w:sz w:val="22"/>
          <w:szCs w:val="22"/>
        </w:rPr>
        <w:t>- Versement de l’</w:t>
      </w:r>
      <w:r w:rsidR="007E28CF">
        <w:rPr>
          <w:rFonts w:ascii="Arial" w:hAnsi="Arial" w:cs="Arial"/>
          <w:b/>
          <w:bCs/>
          <w:color w:val="auto"/>
          <w:sz w:val="22"/>
          <w:szCs w:val="22"/>
        </w:rPr>
        <w:t>a</w:t>
      </w:r>
      <w:r w:rsidRPr="00910207">
        <w:rPr>
          <w:rFonts w:ascii="Arial" w:hAnsi="Arial" w:cs="Arial"/>
          <w:b/>
          <w:bCs/>
          <w:color w:val="auto"/>
          <w:sz w:val="22"/>
          <w:szCs w:val="22"/>
        </w:rPr>
        <w:t xml:space="preserve">vance </w:t>
      </w:r>
    </w:p>
    <w:p w14:paraId="014F1883" w14:textId="77777777" w:rsidR="00910207" w:rsidRPr="00910207" w:rsidRDefault="00910207" w:rsidP="00910207">
      <w:pPr>
        <w:pStyle w:val="Default"/>
        <w:tabs>
          <w:tab w:val="left" w:pos="1106"/>
        </w:tabs>
        <w:jc w:val="both"/>
        <w:rPr>
          <w:rFonts w:ascii="Arial" w:hAnsi="Arial" w:cs="Arial"/>
          <w:color w:val="auto"/>
          <w:sz w:val="22"/>
          <w:szCs w:val="22"/>
        </w:rPr>
      </w:pPr>
    </w:p>
    <w:p w14:paraId="4FDA90BA" w14:textId="77777777" w:rsidR="00FF07E9" w:rsidRDefault="00910207" w:rsidP="00475F55">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Le paiement d</w:t>
      </w:r>
      <w:r w:rsidR="007E28CF">
        <w:rPr>
          <w:rFonts w:ascii="Arial" w:hAnsi="Arial" w:cs="Arial"/>
          <w:color w:val="auto"/>
          <w:sz w:val="22"/>
          <w:szCs w:val="22"/>
        </w:rPr>
        <w:t>’une a</w:t>
      </w:r>
      <w:r w:rsidRPr="00910207">
        <w:rPr>
          <w:rFonts w:ascii="Arial" w:hAnsi="Arial" w:cs="Arial"/>
          <w:color w:val="auto"/>
          <w:sz w:val="22"/>
          <w:szCs w:val="22"/>
        </w:rPr>
        <w:t xml:space="preserve">vance est subordonné à la réception par </w:t>
      </w:r>
      <w:r w:rsidR="00C0673B">
        <w:rPr>
          <w:rFonts w:ascii="Arial" w:hAnsi="Arial" w:cs="Arial"/>
          <w:color w:val="auto"/>
          <w:sz w:val="22"/>
          <w:szCs w:val="22"/>
        </w:rPr>
        <w:t>la Région</w:t>
      </w:r>
      <w:r w:rsidR="00AB1E9A">
        <w:rPr>
          <w:rFonts w:ascii="Arial" w:hAnsi="Arial" w:cs="Arial"/>
          <w:color w:val="auto"/>
          <w:sz w:val="22"/>
          <w:szCs w:val="22"/>
        </w:rPr>
        <w:t xml:space="preserve"> </w:t>
      </w:r>
      <w:r w:rsidRPr="00910207">
        <w:rPr>
          <w:rFonts w:ascii="Arial" w:hAnsi="Arial" w:cs="Arial"/>
          <w:color w:val="auto"/>
          <w:sz w:val="22"/>
          <w:szCs w:val="22"/>
        </w:rPr>
        <w:t xml:space="preserve">de la totalité des </w:t>
      </w:r>
    </w:p>
    <w:p w14:paraId="64DE80CB" w14:textId="6C8F418C" w:rsidR="00FF07E9" w:rsidRDefault="00FF07E9" w:rsidP="00475F55">
      <w:pPr>
        <w:pStyle w:val="Default"/>
        <w:tabs>
          <w:tab w:val="left" w:pos="1106"/>
        </w:tabs>
        <w:jc w:val="both"/>
        <w:rPr>
          <w:rFonts w:ascii="Arial" w:hAnsi="Arial" w:cs="Arial"/>
          <w:color w:val="auto"/>
          <w:sz w:val="22"/>
          <w:szCs w:val="22"/>
        </w:rPr>
      </w:pPr>
      <w:r>
        <w:rPr>
          <w:rFonts w:ascii="Arial" w:hAnsi="Arial" w:cs="Arial"/>
          <w:color w:val="auto"/>
          <w:sz w:val="22"/>
          <w:szCs w:val="22"/>
        </w:rPr>
        <w:t>Eléments définis à l’article</w:t>
      </w:r>
      <w:r w:rsidR="0097236A">
        <w:rPr>
          <w:rFonts w:ascii="Arial" w:hAnsi="Arial" w:cs="Arial"/>
          <w:color w:val="auto"/>
          <w:sz w:val="22"/>
          <w:szCs w:val="22"/>
          <w:vertAlign w:val="superscript"/>
        </w:rPr>
        <w:t xml:space="preserve"> </w:t>
      </w:r>
      <w:r w:rsidR="0097236A">
        <w:rPr>
          <w:rFonts w:ascii="Arial" w:hAnsi="Arial" w:cs="Arial"/>
          <w:color w:val="auto"/>
          <w:sz w:val="22"/>
          <w:szCs w:val="22"/>
        </w:rPr>
        <w:t>3</w:t>
      </w:r>
      <w:r>
        <w:rPr>
          <w:rFonts w:ascii="Arial" w:hAnsi="Arial" w:cs="Arial"/>
          <w:color w:val="auto"/>
          <w:sz w:val="22"/>
          <w:szCs w:val="22"/>
        </w:rPr>
        <w:t>, tous dûment et valablement approuvés par chacun des Bénéficiaires participant au projet.</w:t>
      </w:r>
    </w:p>
    <w:p w14:paraId="3463637C" w14:textId="77777777" w:rsidR="00475F55" w:rsidRDefault="00475F55" w:rsidP="00910207">
      <w:pPr>
        <w:pStyle w:val="Default"/>
        <w:tabs>
          <w:tab w:val="left" w:pos="1106"/>
        </w:tabs>
        <w:jc w:val="both"/>
        <w:rPr>
          <w:rFonts w:ascii="Arial" w:hAnsi="Arial" w:cs="Arial"/>
          <w:color w:val="auto"/>
          <w:sz w:val="22"/>
          <w:szCs w:val="22"/>
        </w:rPr>
      </w:pPr>
    </w:p>
    <w:p w14:paraId="526C1203" w14:textId="5BF6140D"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Il est précisé ici : </w:t>
      </w:r>
    </w:p>
    <w:p w14:paraId="16FBCE51" w14:textId="77777777" w:rsidR="008D14BD" w:rsidRPr="00910207" w:rsidRDefault="008D14BD" w:rsidP="00910207">
      <w:pPr>
        <w:pStyle w:val="Default"/>
        <w:tabs>
          <w:tab w:val="left" w:pos="1106"/>
        </w:tabs>
        <w:jc w:val="both"/>
        <w:rPr>
          <w:rFonts w:ascii="Arial" w:hAnsi="Arial" w:cs="Arial"/>
          <w:color w:val="auto"/>
          <w:sz w:val="22"/>
          <w:szCs w:val="22"/>
        </w:rPr>
      </w:pPr>
    </w:p>
    <w:p w14:paraId="5526B478" w14:textId="5F3BE3BD"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que la Convention</w:t>
      </w:r>
      <w:r w:rsidR="002A0A0A">
        <w:rPr>
          <w:rFonts w:ascii="Arial" w:hAnsi="Arial" w:cs="Arial"/>
          <w:color w:val="auto"/>
          <w:sz w:val="22"/>
          <w:szCs w:val="22"/>
        </w:rPr>
        <w:t xml:space="preserve"> avec ses annexes</w:t>
      </w:r>
      <w:r w:rsidRPr="00910207">
        <w:rPr>
          <w:rFonts w:ascii="Arial" w:hAnsi="Arial" w:cs="Arial"/>
          <w:color w:val="auto"/>
          <w:sz w:val="22"/>
          <w:szCs w:val="22"/>
        </w:rPr>
        <w:t xml:space="preserve"> doit être retournée </w:t>
      </w:r>
      <w:r w:rsidR="006F2513">
        <w:rPr>
          <w:rFonts w:ascii="Arial" w:hAnsi="Arial" w:cs="Arial"/>
          <w:color w:val="auto"/>
          <w:sz w:val="22"/>
          <w:szCs w:val="22"/>
        </w:rPr>
        <w:t xml:space="preserve">à </w:t>
      </w:r>
      <w:r w:rsidR="006F2513" w:rsidRPr="00910207">
        <w:rPr>
          <w:rFonts w:ascii="Arial" w:hAnsi="Arial" w:cs="Arial"/>
          <w:color w:val="auto"/>
          <w:sz w:val="22"/>
          <w:szCs w:val="22"/>
        </w:rPr>
        <w:t>l</w:t>
      </w:r>
      <w:r w:rsidR="006F2513">
        <w:rPr>
          <w:rFonts w:ascii="Arial" w:hAnsi="Arial" w:cs="Arial"/>
          <w:color w:val="auto"/>
          <w:sz w:val="22"/>
          <w:szCs w:val="22"/>
        </w:rPr>
        <w:t>a Région</w:t>
      </w:r>
      <w:r w:rsidRPr="00910207">
        <w:rPr>
          <w:rFonts w:ascii="Arial" w:hAnsi="Arial" w:cs="Arial"/>
          <w:color w:val="auto"/>
          <w:sz w:val="22"/>
          <w:szCs w:val="22"/>
        </w:rPr>
        <w:t xml:space="preserve">, complète et signée, dans le délai d’un (1) mois à compter de la </w:t>
      </w:r>
      <w:r w:rsidR="00FE6228">
        <w:rPr>
          <w:rFonts w:ascii="Arial" w:hAnsi="Arial" w:cs="Arial"/>
          <w:color w:val="auto"/>
          <w:sz w:val="22"/>
          <w:szCs w:val="22"/>
        </w:rPr>
        <w:t>d</w:t>
      </w:r>
      <w:r w:rsidRPr="00910207">
        <w:rPr>
          <w:rFonts w:ascii="Arial" w:hAnsi="Arial" w:cs="Arial"/>
          <w:color w:val="auto"/>
          <w:sz w:val="22"/>
          <w:szCs w:val="22"/>
        </w:rPr>
        <w:t xml:space="preserve">ate de </w:t>
      </w:r>
      <w:r w:rsidR="00FE6228">
        <w:rPr>
          <w:rFonts w:ascii="Arial" w:hAnsi="Arial" w:cs="Arial"/>
          <w:color w:val="auto"/>
          <w:sz w:val="22"/>
          <w:szCs w:val="22"/>
        </w:rPr>
        <w:t>n</w:t>
      </w:r>
      <w:r w:rsidRPr="00910207">
        <w:rPr>
          <w:rFonts w:ascii="Arial" w:hAnsi="Arial" w:cs="Arial"/>
          <w:color w:val="auto"/>
          <w:sz w:val="22"/>
          <w:szCs w:val="22"/>
        </w:rPr>
        <w:t xml:space="preserve">otification. A défaut, </w:t>
      </w:r>
      <w:r w:rsidR="00C0673B">
        <w:rPr>
          <w:rFonts w:ascii="Arial" w:hAnsi="Arial" w:cs="Arial"/>
          <w:color w:val="auto"/>
          <w:sz w:val="22"/>
          <w:szCs w:val="22"/>
        </w:rPr>
        <w:t>la Région</w:t>
      </w:r>
      <w:r w:rsidRPr="00910207">
        <w:rPr>
          <w:rFonts w:ascii="Arial" w:hAnsi="Arial" w:cs="Arial"/>
          <w:color w:val="auto"/>
          <w:sz w:val="22"/>
          <w:szCs w:val="22"/>
        </w:rPr>
        <w:t xml:space="preserve"> est en droit de déclarer la Convention caduque et de nul effet. La décision de caducité est notifiée par </w:t>
      </w:r>
      <w:r w:rsidR="006F2513" w:rsidRPr="00910207">
        <w:rPr>
          <w:rFonts w:ascii="Arial" w:hAnsi="Arial" w:cs="Arial"/>
          <w:color w:val="auto"/>
          <w:sz w:val="22"/>
          <w:szCs w:val="22"/>
        </w:rPr>
        <w:t>l</w:t>
      </w:r>
      <w:r w:rsidR="006F2513">
        <w:rPr>
          <w:rFonts w:ascii="Arial" w:hAnsi="Arial" w:cs="Arial"/>
          <w:color w:val="auto"/>
          <w:sz w:val="22"/>
          <w:szCs w:val="22"/>
        </w:rPr>
        <w:t xml:space="preserve">a Région </w:t>
      </w:r>
      <w:r w:rsidRPr="00910207">
        <w:rPr>
          <w:rFonts w:ascii="Arial" w:hAnsi="Arial" w:cs="Arial"/>
          <w:color w:val="auto"/>
          <w:sz w:val="22"/>
          <w:szCs w:val="22"/>
        </w:rPr>
        <w:t xml:space="preserve">au Bénéficiaire ou au Coordonnateur par lettre recommandée avec </w:t>
      </w:r>
      <w:r w:rsidR="00633B65">
        <w:rPr>
          <w:rFonts w:ascii="Arial" w:hAnsi="Arial" w:cs="Arial"/>
          <w:color w:val="auto"/>
          <w:sz w:val="22"/>
          <w:szCs w:val="22"/>
        </w:rPr>
        <w:t>demande d’accusé de réception.</w:t>
      </w:r>
    </w:p>
    <w:p w14:paraId="4761C8FB" w14:textId="5E4A5F1B" w:rsidR="00EE165A" w:rsidRDefault="00EE165A" w:rsidP="00910207">
      <w:pPr>
        <w:pStyle w:val="Default"/>
        <w:tabs>
          <w:tab w:val="left" w:pos="1106"/>
        </w:tabs>
        <w:jc w:val="both"/>
        <w:rPr>
          <w:rFonts w:ascii="Arial" w:hAnsi="Arial" w:cs="Arial"/>
          <w:color w:val="auto"/>
          <w:sz w:val="22"/>
          <w:szCs w:val="22"/>
        </w:rPr>
      </w:pPr>
    </w:p>
    <w:p w14:paraId="43F9A034"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Il est rappelé</w:t>
      </w:r>
    </w:p>
    <w:p w14:paraId="5A83B897"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que pour être valablement signée, la Convention ne doit comporter aucune biffure ni surcharge, </w:t>
      </w:r>
    </w:p>
    <w:p w14:paraId="0A4D608F" w14:textId="0200483E" w:rsidR="00910207" w:rsidRPr="00910207" w:rsidRDefault="00910207" w:rsidP="00910207">
      <w:pPr>
        <w:pStyle w:val="Default"/>
        <w:tabs>
          <w:tab w:val="left" w:pos="1106"/>
        </w:tabs>
        <w:jc w:val="both"/>
        <w:rPr>
          <w:rFonts w:ascii="Arial" w:hAnsi="Arial" w:cs="Arial"/>
          <w:color w:val="auto"/>
          <w:sz w:val="22"/>
          <w:szCs w:val="22"/>
        </w:rPr>
      </w:pPr>
      <w:r w:rsidRPr="002C45D1">
        <w:rPr>
          <w:rFonts w:ascii="Arial" w:hAnsi="Arial" w:cs="Arial"/>
          <w:color w:val="auto"/>
          <w:sz w:val="22"/>
          <w:szCs w:val="22"/>
        </w:rPr>
        <w:t>- que la Convention doit être signée par le représentant légal du Bénéficiaire ou toute personne habilitée par ce dernier à engager juridiquement l’entité</w:t>
      </w:r>
      <w:r w:rsidR="00A333E9" w:rsidRPr="002C45D1">
        <w:rPr>
          <w:rFonts w:ascii="Arial" w:hAnsi="Arial" w:cs="Arial"/>
          <w:color w:val="auto"/>
          <w:sz w:val="22"/>
          <w:szCs w:val="22"/>
        </w:rPr>
        <w:t>,</w:t>
      </w:r>
      <w:r w:rsidR="00604F20" w:rsidRPr="002C45D1">
        <w:rPr>
          <w:rFonts w:ascii="Arial" w:hAnsi="Arial" w:cs="Arial"/>
          <w:color w:val="auto"/>
          <w:sz w:val="22"/>
          <w:szCs w:val="22"/>
        </w:rPr>
        <w:t xml:space="preserve"> </w:t>
      </w:r>
      <w:r w:rsidR="00A333E9" w:rsidRPr="002C45D1">
        <w:rPr>
          <w:rFonts w:ascii="Arial" w:hAnsi="Arial" w:cs="Arial"/>
          <w:color w:val="auto"/>
          <w:sz w:val="22"/>
          <w:szCs w:val="22"/>
        </w:rPr>
        <w:t xml:space="preserve">ou par </w:t>
      </w:r>
      <w:r w:rsidR="007E28CF" w:rsidRPr="002C45D1">
        <w:rPr>
          <w:rFonts w:ascii="Arial" w:hAnsi="Arial" w:cs="Arial"/>
          <w:color w:val="auto"/>
          <w:sz w:val="22"/>
          <w:szCs w:val="22"/>
        </w:rPr>
        <w:t xml:space="preserve">le </w:t>
      </w:r>
      <w:r w:rsidR="00A333E9" w:rsidRPr="002C45D1">
        <w:rPr>
          <w:rFonts w:ascii="Arial" w:hAnsi="Arial" w:cs="Arial"/>
          <w:color w:val="auto"/>
          <w:sz w:val="22"/>
          <w:szCs w:val="22"/>
        </w:rPr>
        <w:t>repré</w:t>
      </w:r>
      <w:r w:rsidR="00604F20" w:rsidRPr="002C45D1">
        <w:rPr>
          <w:rFonts w:ascii="Arial" w:hAnsi="Arial" w:cs="Arial"/>
          <w:color w:val="auto"/>
          <w:sz w:val="22"/>
          <w:szCs w:val="22"/>
        </w:rPr>
        <w:t>s</w:t>
      </w:r>
      <w:r w:rsidR="00A333E9" w:rsidRPr="002C45D1">
        <w:rPr>
          <w:rFonts w:ascii="Arial" w:hAnsi="Arial" w:cs="Arial"/>
          <w:color w:val="auto"/>
          <w:sz w:val="22"/>
          <w:szCs w:val="22"/>
        </w:rPr>
        <w:t xml:space="preserve">entant du </w:t>
      </w:r>
      <w:r w:rsidR="007E28CF" w:rsidRPr="002C45D1">
        <w:rPr>
          <w:rFonts w:ascii="Arial" w:hAnsi="Arial" w:cs="Arial"/>
          <w:color w:val="auto"/>
          <w:sz w:val="22"/>
          <w:szCs w:val="22"/>
        </w:rPr>
        <w:t>Consortium </w:t>
      </w:r>
      <w:r w:rsidR="00A333E9" w:rsidRPr="002C45D1">
        <w:rPr>
          <w:rFonts w:ascii="Arial" w:hAnsi="Arial" w:cs="Arial"/>
          <w:color w:val="auto"/>
          <w:sz w:val="22"/>
          <w:szCs w:val="22"/>
        </w:rPr>
        <w:t>si toute</w:t>
      </w:r>
      <w:r w:rsidR="00DA3705" w:rsidRPr="002C45D1">
        <w:rPr>
          <w:rFonts w:ascii="Arial" w:hAnsi="Arial" w:cs="Arial"/>
          <w:color w:val="auto"/>
          <w:sz w:val="22"/>
          <w:szCs w:val="22"/>
        </w:rPr>
        <w:t>s</w:t>
      </w:r>
      <w:r w:rsidR="00A333E9" w:rsidRPr="002C45D1">
        <w:rPr>
          <w:rFonts w:ascii="Arial" w:hAnsi="Arial" w:cs="Arial"/>
          <w:color w:val="auto"/>
          <w:sz w:val="22"/>
          <w:szCs w:val="22"/>
        </w:rPr>
        <w:t xml:space="preserve"> les délégations lui ont été données par les </w:t>
      </w:r>
      <w:r w:rsidR="00DA3705" w:rsidRPr="002C45D1">
        <w:rPr>
          <w:rFonts w:ascii="Arial" w:hAnsi="Arial" w:cs="Arial"/>
          <w:color w:val="auto"/>
          <w:sz w:val="22"/>
          <w:szCs w:val="22"/>
        </w:rPr>
        <w:t>P</w:t>
      </w:r>
      <w:r w:rsidR="00A333E9" w:rsidRPr="002C45D1">
        <w:rPr>
          <w:rFonts w:ascii="Arial" w:hAnsi="Arial" w:cs="Arial"/>
          <w:color w:val="auto"/>
          <w:sz w:val="22"/>
          <w:szCs w:val="22"/>
        </w:rPr>
        <w:t>artenaires</w:t>
      </w:r>
    </w:p>
    <w:p w14:paraId="557E1069" w14:textId="77777777" w:rsidR="00910207" w:rsidRPr="00910207" w:rsidRDefault="00910207" w:rsidP="00910207">
      <w:pPr>
        <w:pStyle w:val="Default"/>
        <w:tabs>
          <w:tab w:val="left" w:pos="1106"/>
        </w:tabs>
        <w:jc w:val="both"/>
        <w:rPr>
          <w:rFonts w:ascii="Arial" w:hAnsi="Arial" w:cs="Arial"/>
          <w:color w:val="auto"/>
          <w:sz w:val="22"/>
          <w:szCs w:val="22"/>
        </w:rPr>
      </w:pPr>
    </w:p>
    <w:p w14:paraId="60486A67" w14:textId="179CB0FD"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Par ailleurs, ce versement est subordonné à la transmission, </w:t>
      </w:r>
      <w:r w:rsidR="00C0673B">
        <w:rPr>
          <w:rFonts w:ascii="Arial" w:hAnsi="Arial" w:cs="Arial"/>
          <w:color w:val="auto"/>
          <w:sz w:val="22"/>
          <w:szCs w:val="22"/>
        </w:rPr>
        <w:t xml:space="preserve">à </w:t>
      </w:r>
      <w:r w:rsidR="00C0673B" w:rsidRPr="00910207">
        <w:rPr>
          <w:rFonts w:ascii="Arial" w:hAnsi="Arial" w:cs="Arial"/>
          <w:color w:val="auto"/>
          <w:sz w:val="22"/>
          <w:szCs w:val="22"/>
        </w:rPr>
        <w:t>l</w:t>
      </w:r>
      <w:r w:rsidR="00C0673B">
        <w:rPr>
          <w:rFonts w:ascii="Arial" w:hAnsi="Arial" w:cs="Arial"/>
          <w:color w:val="auto"/>
          <w:sz w:val="22"/>
          <w:szCs w:val="22"/>
        </w:rPr>
        <w:t>a Région</w:t>
      </w:r>
      <w:r w:rsidRPr="00910207">
        <w:rPr>
          <w:rFonts w:ascii="Arial" w:hAnsi="Arial" w:cs="Arial"/>
          <w:color w:val="auto"/>
          <w:sz w:val="22"/>
          <w:szCs w:val="22"/>
        </w:rPr>
        <w:t xml:space="preserve">, de l’Accord de </w:t>
      </w:r>
      <w:r w:rsidR="007C3970">
        <w:rPr>
          <w:rFonts w:ascii="Arial" w:hAnsi="Arial" w:cs="Arial"/>
          <w:color w:val="auto"/>
          <w:sz w:val="22"/>
          <w:szCs w:val="22"/>
        </w:rPr>
        <w:t>Consortium</w:t>
      </w:r>
      <w:r w:rsidRPr="00910207">
        <w:rPr>
          <w:rFonts w:ascii="Arial" w:hAnsi="Arial" w:cs="Arial"/>
          <w:color w:val="auto"/>
          <w:sz w:val="22"/>
          <w:szCs w:val="22"/>
        </w:rPr>
        <w:t xml:space="preserve"> et du contrat de mandat de représentation du Coordonnateur, l’un et l’autre signés par l’ensemble des Partenaires.</w:t>
      </w:r>
    </w:p>
    <w:p w14:paraId="5526DE96" w14:textId="77777777" w:rsidR="00D96A54" w:rsidRDefault="00D96A54" w:rsidP="00910207">
      <w:pPr>
        <w:pStyle w:val="Default"/>
        <w:tabs>
          <w:tab w:val="left" w:pos="1106"/>
        </w:tabs>
        <w:jc w:val="both"/>
        <w:rPr>
          <w:rFonts w:ascii="Arial" w:hAnsi="Arial" w:cs="Arial"/>
          <w:b/>
          <w:bCs/>
          <w:color w:val="auto"/>
          <w:sz w:val="22"/>
          <w:szCs w:val="22"/>
        </w:rPr>
      </w:pPr>
    </w:p>
    <w:p w14:paraId="4F361348" w14:textId="48BD0B1F"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b/>
          <w:bCs/>
          <w:color w:val="auto"/>
          <w:sz w:val="22"/>
          <w:szCs w:val="22"/>
        </w:rPr>
        <w:t xml:space="preserve">- Versement(s) </w:t>
      </w:r>
      <w:r w:rsidR="008015B8">
        <w:rPr>
          <w:rFonts w:ascii="Arial" w:hAnsi="Arial" w:cs="Arial"/>
          <w:b/>
          <w:bCs/>
          <w:color w:val="auto"/>
          <w:sz w:val="22"/>
          <w:szCs w:val="22"/>
        </w:rPr>
        <w:t>in</w:t>
      </w:r>
      <w:r w:rsidRPr="00910207">
        <w:rPr>
          <w:rFonts w:ascii="Arial" w:hAnsi="Arial" w:cs="Arial"/>
          <w:b/>
          <w:bCs/>
          <w:color w:val="auto"/>
          <w:sz w:val="22"/>
          <w:szCs w:val="22"/>
        </w:rPr>
        <w:t>termédiaire(s)</w:t>
      </w:r>
      <w:r w:rsidR="002602A8">
        <w:rPr>
          <w:rFonts w:ascii="Arial" w:hAnsi="Arial" w:cs="Arial"/>
          <w:b/>
          <w:bCs/>
          <w:color w:val="auto"/>
          <w:sz w:val="22"/>
          <w:szCs w:val="22"/>
        </w:rPr>
        <w:t xml:space="preserve">- </w:t>
      </w:r>
      <w:r w:rsidR="001B2899">
        <w:rPr>
          <w:rFonts w:ascii="Arial" w:hAnsi="Arial" w:cs="Arial"/>
          <w:b/>
          <w:bCs/>
          <w:color w:val="auto"/>
          <w:sz w:val="22"/>
          <w:szCs w:val="22"/>
        </w:rPr>
        <w:t>acomptes</w:t>
      </w:r>
      <w:r w:rsidRPr="00910207">
        <w:rPr>
          <w:rFonts w:ascii="Arial" w:hAnsi="Arial" w:cs="Arial"/>
          <w:b/>
          <w:bCs/>
          <w:color w:val="auto"/>
          <w:sz w:val="22"/>
          <w:szCs w:val="22"/>
        </w:rPr>
        <w:t xml:space="preserve"> </w:t>
      </w:r>
    </w:p>
    <w:p w14:paraId="688E957C" w14:textId="77777777" w:rsidR="00910207" w:rsidRPr="00910207" w:rsidRDefault="00910207" w:rsidP="00910207">
      <w:pPr>
        <w:pStyle w:val="Default"/>
        <w:tabs>
          <w:tab w:val="left" w:pos="1106"/>
        </w:tabs>
        <w:jc w:val="both"/>
        <w:rPr>
          <w:rFonts w:ascii="Arial" w:hAnsi="Arial" w:cs="Arial"/>
          <w:color w:val="auto"/>
          <w:sz w:val="22"/>
          <w:szCs w:val="22"/>
        </w:rPr>
      </w:pPr>
    </w:p>
    <w:p w14:paraId="6C3BF7A7" w14:textId="77777777" w:rsidR="00475F55"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Pour chaque versement intermédiaire, le Coordonnateur (ou à défaut le Bénéficiaire) transmet </w:t>
      </w:r>
      <w:r w:rsidR="00C0673B">
        <w:rPr>
          <w:rFonts w:ascii="Arial" w:hAnsi="Arial" w:cs="Arial"/>
          <w:color w:val="auto"/>
          <w:sz w:val="22"/>
          <w:szCs w:val="22"/>
        </w:rPr>
        <w:t xml:space="preserve">à </w:t>
      </w:r>
      <w:r w:rsidR="00C0673B" w:rsidRPr="00910207">
        <w:rPr>
          <w:rFonts w:ascii="Arial" w:hAnsi="Arial" w:cs="Arial"/>
          <w:color w:val="auto"/>
          <w:sz w:val="22"/>
          <w:szCs w:val="22"/>
        </w:rPr>
        <w:t>l</w:t>
      </w:r>
      <w:r w:rsidR="00C0673B">
        <w:rPr>
          <w:rFonts w:ascii="Arial" w:hAnsi="Arial" w:cs="Arial"/>
          <w:color w:val="auto"/>
          <w:sz w:val="22"/>
          <w:szCs w:val="22"/>
        </w:rPr>
        <w:t xml:space="preserve">a Région </w:t>
      </w:r>
      <w:r w:rsidRPr="00910207">
        <w:rPr>
          <w:rFonts w:ascii="Arial" w:hAnsi="Arial" w:cs="Arial"/>
          <w:color w:val="auto"/>
          <w:sz w:val="22"/>
          <w:szCs w:val="22"/>
        </w:rPr>
        <w:t xml:space="preserve">un « </w:t>
      </w:r>
      <w:r w:rsidR="008015B8">
        <w:rPr>
          <w:rFonts w:ascii="Arial" w:hAnsi="Arial" w:cs="Arial"/>
          <w:color w:val="auto"/>
          <w:sz w:val="22"/>
          <w:szCs w:val="22"/>
        </w:rPr>
        <w:t>d</w:t>
      </w:r>
      <w:r w:rsidRPr="00910207">
        <w:rPr>
          <w:rFonts w:ascii="Arial" w:hAnsi="Arial" w:cs="Arial"/>
          <w:color w:val="auto"/>
          <w:sz w:val="22"/>
          <w:szCs w:val="22"/>
        </w:rPr>
        <w:t>ossier d’</w:t>
      </w:r>
      <w:r w:rsidR="008015B8">
        <w:rPr>
          <w:rFonts w:ascii="Arial" w:hAnsi="Arial" w:cs="Arial"/>
          <w:color w:val="auto"/>
          <w:sz w:val="22"/>
          <w:szCs w:val="22"/>
        </w:rPr>
        <w:t>é</w:t>
      </w:r>
      <w:r w:rsidRPr="00910207">
        <w:rPr>
          <w:rFonts w:ascii="Arial" w:hAnsi="Arial" w:cs="Arial"/>
          <w:color w:val="auto"/>
          <w:sz w:val="22"/>
          <w:szCs w:val="22"/>
        </w:rPr>
        <w:t xml:space="preserve">tape » permettant </w:t>
      </w:r>
      <w:r w:rsidR="00C0673B">
        <w:rPr>
          <w:rFonts w:ascii="Arial" w:hAnsi="Arial" w:cs="Arial"/>
          <w:color w:val="auto"/>
          <w:sz w:val="22"/>
          <w:szCs w:val="22"/>
        </w:rPr>
        <w:t xml:space="preserve">à </w:t>
      </w:r>
      <w:r w:rsidR="00C0673B" w:rsidRPr="00910207">
        <w:rPr>
          <w:rFonts w:ascii="Arial" w:hAnsi="Arial" w:cs="Arial"/>
          <w:color w:val="auto"/>
          <w:sz w:val="22"/>
          <w:szCs w:val="22"/>
        </w:rPr>
        <w:t>l</w:t>
      </w:r>
      <w:r w:rsidR="00C0673B">
        <w:rPr>
          <w:rFonts w:ascii="Arial" w:hAnsi="Arial" w:cs="Arial"/>
          <w:color w:val="auto"/>
          <w:sz w:val="22"/>
          <w:szCs w:val="22"/>
        </w:rPr>
        <w:t xml:space="preserve">a Région </w:t>
      </w:r>
      <w:r w:rsidRPr="00910207">
        <w:rPr>
          <w:rFonts w:ascii="Arial" w:hAnsi="Arial" w:cs="Arial"/>
          <w:color w:val="auto"/>
          <w:sz w:val="22"/>
          <w:szCs w:val="22"/>
        </w:rPr>
        <w:t xml:space="preserve">de s’assurer de la mise en œuvre des moyens matériels et financiers nécessaires à la réalisation </w:t>
      </w:r>
      <w:r w:rsidR="00321B5E">
        <w:rPr>
          <w:rFonts w:ascii="Arial" w:hAnsi="Arial" w:cs="Arial"/>
          <w:color w:val="auto"/>
          <w:sz w:val="22"/>
          <w:szCs w:val="22"/>
        </w:rPr>
        <w:t>du Projet</w:t>
      </w:r>
      <w:r w:rsidRPr="00910207">
        <w:rPr>
          <w:rFonts w:ascii="Arial" w:hAnsi="Arial" w:cs="Arial"/>
          <w:color w:val="auto"/>
          <w:sz w:val="22"/>
          <w:szCs w:val="22"/>
        </w:rPr>
        <w:t xml:space="preserve">, et de définir le montant effectif des Aides à verser. </w:t>
      </w:r>
    </w:p>
    <w:p w14:paraId="7A19A4DC" w14:textId="77777777" w:rsidR="00475F55" w:rsidRDefault="00475F55" w:rsidP="00910207">
      <w:pPr>
        <w:pStyle w:val="Default"/>
        <w:tabs>
          <w:tab w:val="left" w:pos="1106"/>
        </w:tabs>
        <w:jc w:val="both"/>
        <w:rPr>
          <w:rFonts w:ascii="Arial" w:hAnsi="Arial" w:cs="Arial"/>
          <w:color w:val="auto"/>
          <w:sz w:val="22"/>
          <w:szCs w:val="22"/>
        </w:rPr>
      </w:pPr>
    </w:p>
    <w:p w14:paraId="7A817745" w14:textId="22E9BA29" w:rsidR="00475F55" w:rsidRDefault="00475F55">
      <w:pPr>
        <w:suppressAutoHyphens w:val="0"/>
        <w:jc w:val="left"/>
        <w:rPr>
          <w:rFonts w:ascii="Arial" w:eastAsia="Calibri" w:hAnsi="Arial" w:cs="Arial"/>
          <w:kern w:val="0"/>
          <w:sz w:val="22"/>
          <w:szCs w:val="22"/>
          <w:lang w:eastAsia="en-US"/>
        </w:rPr>
      </w:pPr>
    </w:p>
    <w:p w14:paraId="41099834" w14:textId="75C75129"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Ce </w:t>
      </w:r>
      <w:r w:rsidR="008015B8">
        <w:rPr>
          <w:rFonts w:ascii="Arial" w:hAnsi="Arial" w:cs="Arial"/>
          <w:color w:val="auto"/>
          <w:sz w:val="22"/>
          <w:szCs w:val="22"/>
        </w:rPr>
        <w:t>d</w:t>
      </w:r>
      <w:r w:rsidRPr="00910207">
        <w:rPr>
          <w:rFonts w:ascii="Arial" w:hAnsi="Arial" w:cs="Arial"/>
          <w:color w:val="auto"/>
          <w:sz w:val="22"/>
          <w:szCs w:val="22"/>
        </w:rPr>
        <w:t>ossier d’</w:t>
      </w:r>
      <w:r w:rsidR="008015B8">
        <w:rPr>
          <w:rFonts w:ascii="Arial" w:hAnsi="Arial" w:cs="Arial"/>
          <w:color w:val="auto"/>
          <w:sz w:val="22"/>
          <w:szCs w:val="22"/>
        </w:rPr>
        <w:t>é</w:t>
      </w:r>
      <w:r w:rsidRPr="00910207">
        <w:rPr>
          <w:rFonts w:ascii="Arial" w:hAnsi="Arial" w:cs="Arial"/>
          <w:color w:val="auto"/>
          <w:sz w:val="22"/>
          <w:szCs w:val="22"/>
        </w:rPr>
        <w:t xml:space="preserve">tape est composé : </w:t>
      </w:r>
    </w:p>
    <w:p w14:paraId="2820DAC9" w14:textId="77777777" w:rsidR="008D14BD" w:rsidRPr="00910207" w:rsidRDefault="008D14BD" w:rsidP="00910207">
      <w:pPr>
        <w:pStyle w:val="Default"/>
        <w:tabs>
          <w:tab w:val="left" w:pos="1106"/>
        </w:tabs>
        <w:jc w:val="both"/>
        <w:rPr>
          <w:rFonts w:ascii="Arial" w:hAnsi="Arial" w:cs="Arial"/>
          <w:color w:val="auto"/>
          <w:sz w:val="22"/>
          <w:szCs w:val="22"/>
        </w:rPr>
      </w:pPr>
    </w:p>
    <w:p w14:paraId="0F7606F9" w14:textId="462284E8"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du </w:t>
      </w:r>
      <w:r w:rsidR="008015B8">
        <w:rPr>
          <w:rFonts w:ascii="Arial" w:hAnsi="Arial" w:cs="Arial"/>
          <w:color w:val="auto"/>
          <w:sz w:val="22"/>
          <w:szCs w:val="22"/>
        </w:rPr>
        <w:t>r</w:t>
      </w:r>
      <w:r w:rsidRPr="00910207">
        <w:rPr>
          <w:rFonts w:ascii="Arial" w:hAnsi="Arial" w:cs="Arial"/>
          <w:color w:val="auto"/>
          <w:sz w:val="22"/>
          <w:szCs w:val="22"/>
        </w:rPr>
        <w:t>apport d’</w:t>
      </w:r>
      <w:r w:rsidR="008015B8">
        <w:rPr>
          <w:rFonts w:ascii="Arial" w:hAnsi="Arial" w:cs="Arial"/>
          <w:color w:val="auto"/>
          <w:sz w:val="22"/>
          <w:szCs w:val="22"/>
        </w:rPr>
        <w:t>a</w:t>
      </w:r>
      <w:r w:rsidRPr="00910207">
        <w:rPr>
          <w:rFonts w:ascii="Arial" w:hAnsi="Arial" w:cs="Arial"/>
          <w:color w:val="auto"/>
          <w:sz w:val="22"/>
          <w:szCs w:val="22"/>
        </w:rPr>
        <w:t xml:space="preserve">vancement, </w:t>
      </w:r>
    </w:p>
    <w:p w14:paraId="3DF6298B" w14:textId="79562896"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de l’</w:t>
      </w:r>
      <w:r w:rsidR="008015B8">
        <w:rPr>
          <w:rFonts w:ascii="Arial" w:hAnsi="Arial" w:cs="Arial"/>
          <w:color w:val="auto"/>
          <w:sz w:val="22"/>
          <w:szCs w:val="22"/>
        </w:rPr>
        <w:t>é</w:t>
      </w:r>
      <w:r w:rsidRPr="00910207">
        <w:rPr>
          <w:rFonts w:ascii="Arial" w:hAnsi="Arial" w:cs="Arial"/>
          <w:color w:val="auto"/>
          <w:sz w:val="22"/>
          <w:szCs w:val="22"/>
        </w:rPr>
        <w:t xml:space="preserve">tat </w:t>
      </w:r>
      <w:r w:rsidR="008015B8">
        <w:rPr>
          <w:rFonts w:ascii="Arial" w:hAnsi="Arial" w:cs="Arial"/>
          <w:color w:val="auto"/>
          <w:sz w:val="22"/>
          <w:szCs w:val="22"/>
        </w:rPr>
        <w:t>r</w:t>
      </w:r>
      <w:r w:rsidRPr="00910207">
        <w:rPr>
          <w:rFonts w:ascii="Arial" w:hAnsi="Arial" w:cs="Arial"/>
          <w:color w:val="auto"/>
          <w:sz w:val="22"/>
          <w:szCs w:val="22"/>
        </w:rPr>
        <w:t xml:space="preserve">écapitulatif des </w:t>
      </w:r>
      <w:r w:rsidR="008015B8">
        <w:rPr>
          <w:rFonts w:ascii="Arial" w:hAnsi="Arial" w:cs="Arial"/>
          <w:color w:val="auto"/>
          <w:sz w:val="22"/>
          <w:szCs w:val="22"/>
        </w:rPr>
        <w:t>d</w:t>
      </w:r>
      <w:r w:rsidRPr="00910207">
        <w:rPr>
          <w:rFonts w:ascii="Arial" w:hAnsi="Arial" w:cs="Arial"/>
          <w:color w:val="auto"/>
          <w:sz w:val="22"/>
          <w:szCs w:val="22"/>
        </w:rPr>
        <w:t>épenses de chacun des Bénéficiaires</w:t>
      </w:r>
      <w:r w:rsidR="00232436">
        <w:rPr>
          <w:rFonts w:ascii="Arial" w:hAnsi="Arial" w:cs="Arial"/>
          <w:color w:val="auto"/>
          <w:sz w:val="22"/>
          <w:szCs w:val="22"/>
        </w:rPr>
        <w:t>,</w:t>
      </w:r>
      <w:r w:rsidRPr="00910207">
        <w:rPr>
          <w:rFonts w:ascii="Arial" w:hAnsi="Arial" w:cs="Arial"/>
          <w:color w:val="auto"/>
          <w:sz w:val="22"/>
          <w:szCs w:val="22"/>
        </w:rPr>
        <w:t xml:space="preserve"> certifié exact par leur représentant légal (état récapitulant les dépenses effectuées depuis la date d’accusé de réception de la demande d’Aide</w:t>
      </w:r>
      <w:r w:rsidR="008C04FD">
        <w:rPr>
          <w:rFonts w:ascii="Arial" w:hAnsi="Arial" w:cs="Arial"/>
          <w:color w:val="auto"/>
          <w:sz w:val="22"/>
          <w:szCs w:val="22"/>
        </w:rPr>
        <w:t xml:space="preserve"> (ou depuis le paiement intermédiaire précédent)</w:t>
      </w:r>
      <w:r w:rsidR="00CE1D55">
        <w:rPr>
          <w:rFonts w:ascii="Arial" w:hAnsi="Arial" w:cs="Arial"/>
          <w:color w:val="auto"/>
          <w:sz w:val="22"/>
          <w:szCs w:val="22"/>
        </w:rPr>
        <w:t xml:space="preserve"> selon le cas),</w:t>
      </w:r>
    </w:p>
    <w:p w14:paraId="27A47DFB" w14:textId="5AD313E2"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des </w:t>
      </w:r>
      <w:r w:rsidR="008015B8">
        <w:rPr>
          <w:rFonts w:ascii="Arial" w:hAnsi="Arial" w:cs="Arial"/>
          <w:color w:val="auto"/>
          <w:sz w:val="22"/>
          <w:szCs w:val="22"/>
        </w:rPr>
        <w:t>l</w:t>
      </w:r>
      <w:r w:rsidRPr="00910207">
        <w:rPr>
          <w:rFonts w:ascii="Arial" w:hAnsi="Arial" w:cs="Arial"/>
          <w:color w:val="auto"/>
          <w:sz w:val="22"/>
          <w:szCs w:val="22"/>
        </w:rPr>
        <w:t xml:space="preserve">ivrables associés, </w:t>
      </w:r>
    </w:p>
    <w:p w14:paraId="6C81E0C5" w14:textId="4020D1AC"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et plus généralement, de tous autres éléments permettant </w:t>
      </w:r>
      <w:r w:rsidR="00C0673B">
        <w:rPr>
          <w:rFonts w:ascii="Arial" w:hAnsi="Arial" w:cs="Arial"/>
          <w:color w:val="auto"/>
          <w:sz w:val="22"/>
          <w:szCs w:val="22"/>
        </w:rPr>
        <w:t xml:space="preserve">à </w:t>
      </w:r>
      <w:r w:rsidR="00C0673B" w:rsidRPr="00910207">
        <w:rPr>
          <w:rFonts w:ascii="Arial" w:hAnsi="Arial" w:cs="Arial"/>
          <w:color w:val="auto"/>
          <w:sz w:val="22"/>
          <w:szCs w:val="22"/>
        </w:rPr>
        <w:t>l</w:t>
      </w:r>
      <w:r w:rsidR="00C0673B">
        <w:rPr>
          <w:rFonts w:ascii="Arial" w:hAnsi="Arial" w:cs="Arial"/>
          <w:color w:val="auto"/>
          <w:sz w:val="22"/>
          <w:szCs w:val="22"/>
        </w:rPr>
        <w:t xml:space="preserve">a Région </w:t>
      </w:r>
      <w:r w:rsidRPr="00910207">
        <w:rPr>
          <w:rFonts w:ascii="Arial" w:hAnsi="Arial" w:cs="Arial"/>
          <w:color w:val="auto"/>
          <w:sz w:val="22"/>
          <w:szCs w:val="22"/>
        </w:rPr>
        <w:t xml:space="preserve">de s’assurer du bon déroulement </w:t>
      </w:r>
      <w:r w:rsidR="00321B5E">
        <w:rPr>
          <w:rFonts w:ascii="Arial" w:hAnsi="Arial" w:cs="Arial"/>
          <w:color w:val="auto"/>
          <w:sz w:val="22"/>
          <w:szCs w:val="22"/>
        </w:rPr>
        <w:t>du Projet</w:t>
      </w:r>
      <w:r w:rsidR="00232436">
        <w:rPr>
          <w:rFonts w:ascii="Arial" w:hAnsi="Arial" w:cs="Arial"/>
          <w:color w:val="auto"/>
          <w:sz w:val="22"/>
          <w:szCs w:val="22"/>
        </w:rPr>
        <w:t xml:space="preserve"> et de la réalité des dépenses engagées.</w:t>
      </w:r>
    </w:p>
    <w:p w14:paraId="4D98D68F" w14:textId="77777777" w:rsidR="00910207" w:rsidRPr="00910207" w:rsidRDefault="00910207" w:rsidP="00910207">
      <w:pPr>
        <w:pStyle w:val="Default"/>
        <w:tabs>
          <w:tab w:val="left" w:pos="1106"/>
        </w:tabs>
        <w:jc w:val="both"/>
        <w:rPr>
          <w:rFonts w:ascii="Arial" w:hAnsi="Arial" w:cs="Arial"/>
          <w:color w:val="auto"/>
          <w:sz w:val="22"/>
          <w:szCs w:val="22"/>
        </w:rPr>
      </w:pPr>
    </w:p>
    <w:p w14:paraId="7B6C027D" w14:textId="4618987D"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Ce </w:t>
      </w:r>
      <w:r w:rsidR="008015B8">
        <w:rPr>
          <w:rFonts w:ascii="Arial" w:hAnsi="Arial" w:cs="Arial"/>
          <w:color w:val="auto"/>
          <w:sz w:val="22"/>
          <w:szCs w:val="22"/>
        </w:rPr>
        <w:t>d</w:t>
      </w:r>
      <w:r w:rsidRPr="00910207">
        <w:rPr>
          <w:rFonts w:ascii="Arial" w:hAnsi="Arial" w:cs="Arial"/>
          <w:color w:val="auto"/>
          <w:sz w:val="22"/>
          <w:szCs w:val="22"/>
        </w:rPr>
        <w:t>ossier d’</w:t>
      </w:r>
      <w:r w:rsidR="008015B8">
        <w:rPr>
          <w:rFonts w:ascii="Arial" w:hAnsi="Arial" w:cs="Arial"/>
          <w:color w:val="auto"/>
          <w:sz w:val="22"/>
          <w:szCs w:val="22"/>
        </w:rPr>
        <w:t>é</w:t>
      </w:r>
      <w:r w:rsidRPr="00910207">
        <w:rPr>
          <w:rFonts w:ascii="Arial" w:hAnsi="Arial" w:cs="Arial"/>
          <w:color w:val="auto"/>
          <w:sz w:val="22"/>
          <w:szCs w:val="22"/>
        </w:rPr>
        <w:t xml:space="preserve">tape est soumis à la validation </w:t>
      </w:r>
      <w:r w:rsidR="00C0673B">
        <w:rPr>
          <w:rFonts w:ascii="Arial" w:hAnsi="Arial" w:cs="Arial"/>
          <w:color w:val="auto"/>
          <w:sz w:val="22"/>
          <w:szCs w:val="22"/>
        </w:rPr>
        <w:t xml:space="preserve">de </w:t>
      </w:r>
      <w:r w:rsidR="00C0673B" w:rsidRPr="00910207">
        <w:rPr>
          <w:rFonts w:ascii="Arial" w:hAnsi="Arial" w:cs="Arial"/>
          <w:color w:val="auto"/>
          <w:sz w:val="22"/>
          <w:szCs w:val="22"/>
        </w:rPr>
        <w:t>l</w:t>
      </w:r>
      <w:r w:rsidR="00C0673B">
        <w:rPr>
          <w:rFonts w:ascii="Arial" w:hAnsi="Arial" w:cs="Arial"/>
          <w:color w:val="auto"/>
          <w:sz w:val="22"/>
          <w:szCs w:val="22"/>
        </w:rPr>
        <w:t>a Région</w:t>
      </w:r>
      <w:r w:rsidRPr="00910207">
        <w:rPr>
          <w:rFonts w:ascii="Arial" w:hAnsi="Arial" w:cs="Arial"/>
          <w:color w:val="auto"/>
          <w:sz w:val="22"/>
          <w:szCs w:val="22"/>
        </w:rPr>
        <w:t xml:space="preserve">. </w:t>
      </w:r>
    </w:p>
    <w:p w14:paraId="79A86DBE" w14:textId="77777777" w:rsidR="00910207" w:rsidRPr="00910207" w:rsidRDefault="00910207" w:rsidP="00910207">
      <w:pPr>
        <w:pStyle w:val="Default"/>
        <w:tabs>
          <w:tab w:val="left" w:pos="1106"/>
        </w:tabs>
        <w:jc w:val="both"/>
        <w:rPr>
          <w:rFonts w:ascii="Arial" w:hAnsi="Arial" w:cs="Arial"/>
          <w:color w:val="auto"/>
          <w:sz w:val="22"/>
          <w:szCs w:val="22"/>
        </w:rPr>
      </w:pPr>
    </w:p>
    <w:p w14:paraId="1B3F45B6" w14:textId="278BF1E6" w:rsidR="00475F55"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montant de chaque versement intermédiaire </w:t>
      </w:r>
      <w:r w:rsidR="00E75725">
        <w:rPr>
          <w:rFonts w:ascii="Arial" w:hAnsi="Arial" w:cs="Arial"/>
          <w:color w:val="auto"/>
          <w:sz w:val="22"/>
          <w:szCs w:val="22"/>
        </w:rPr>
        <w:t>est</w:t>
      </w:r>
      <w:r w:rsidRPr="00910207">
        <w:rPr>
          <w:rFonts w:ascii="Arial" w:hAnsi="Arial" w:cs="Arial"/>
          <w:color w:val="auto"/>
          <w:sz w:val="22"/>
          <w:szCs w:val="22"/>
        </w:rPr>
        <w:t xml:space="preserve"> calculé par </w:t>
      </w:r>
      <w:r w:rsidR="00C0673B" w:rsidRPr="00910207">
        <w:rPr>
          <w:rFonts w:ascii="Arial" w:hAnsi="Arial" w:cs="Arial"/>
          <w:color w:val="auto"/>
          <w:sz w:val="22"/>
          <w:szCs w:val="22"/>
        </w:rPr>
        <w:t>l</w:t>
      </w:r>
      <w:r w:rsidR="00C0673B">
        <w:rPr>
          <w:rFonts w:ascii="Arial" w:hAnsi="Arial" w:cs="Arial"/>
          <w:color w:val="auto"/>
          <w:sz w:val="22"/>
          <w:szCs w:val="22"/>
        </w:rPr>
        <w:t>a Région</w:t>
      </w:r>
      <w:r w:rsidR="0097236A">
        <w:rPr>
          <w:rFonts w:ascii="Arial" w:hAnsi="Arial" w:cs="Arial"/>
          <w:color w:val="auto"/>
          <w:sz w:val="22"/>
          <w:szCs w:val="22"/>
        </w:rPr>
        <w:t xml:space="preserve"> </w:t>
      </w:r>
      <w:r w:rsidRPr="00910207">
        <w:rPr>
          <w:rFonts w:ascii="Arial" w:hAnsi="Arial" w:cs="Arial"/>
          <w:color w:val="auto"/>
          <w:sz w:val="22"/>
          <w:szCs w:val="22"/>
        </w:rPr>
        <w:t>sur la base de l’</w:t>
      </w:r>
      <w:r w:rsidR="008015B8">
        <w:rPr>
          <w:rFonts w:ascii="Arial" w:hAnsi="Arial" w:cs="Arial"/>
          <w:color w:val="auto"/>
          <w:sz w:val="22"/>
          <w:szCs w:val="22"/>
        </w:rPr>
        <w:t>é</w:t>
      </w:r>
      <w:r w:rsidRPr="00910207">
        <w:rPr>
          <w:rFonts w:ascii="Arial" w:hAnsi="Arial" w:cs="Arial"/>
          <w:color w:val="auto"/>
          <w:sz w:val="22"/>
          <w:szCs w:val="22"/>
        </w:rPr>
        <w:t xml:space="preserve">tat </w:t>
      </w:r>
      <w:r w:rsidR="008015B8">
        <w:rPr>
          <w:rFonts w:ascii="Arial" w:hAnsi="Arial" w:cs="Arial"/>
          <w:color w:val="auto"/>
          <w:sz w:val="22"/>
          <w:szCs w:val="22"/>
        </w:rPr>
        <w:t>r</w:t>
      </w:r>
      <w:r w:rsidRPr="00910207">
        <w:rPr>
          <w:rFonts w:ascii="Arial" w:hAnsi="Arial" w:cs="Arial"/>
          <w:color w:val="auto"/>
          <w:sz w:val="22"/>
          <w:szCs w:val="22"/>
        </w:rPr>
        <w:t xml:space="preserve">écapitulatif des </w:t>
      </w:r>
      <w:r w:rsidR="008015B8">
        <w:rPr>
          <w:rFonts w:ascii="Arial" w:hAnsi="Arial" w:cs="Arial"/>
          <w:color w:val="auto"/>
          <w:sz w:val="22"/>
          <w:szCs w:val="22"/>
        </w:rPr>
        <w:t>d</w:t>
      </w:r>
      <w:r w:rsidRPr="00910207">
        <w:rPr>
          <w:rFonts w:ascii="Arial" w:hAnsi="Arial" w:cs="Arial"/>
          <w:color w:val="auto"/>
          <w:sz w:val="22"/>
          <w:szCs w:val="22"/>
        </w:rPr>
        <w:t xml:space="preserve">épenses, après vérification et acceptation par </w:t>
      </w:r>
      <w:r w:rsidR="00C0673B" w:rsidRPr="00910207">
        <w:rPr>
          <w:rFonts w:ascii="Arial" w:hAnsi="Arial" w:cs="Arial"/>
          <w:color w:val="auto"/>
          <w:sz w:val="22"/>
          <w:szCs w:val="22"/>
        </w:rPr>
        <w:t>l</w:t>
      </w:r>
      <w:r w:rsidR="00C0673B">
        <w:rPr>
          <w:rFonts w:ascii="Arial" w:hAnsi="Arial" w:cs="Arial"/>
          <w:color w:val="auto"/>
          <w:sz w:val="22"/>
          <w:szCs w:val="22"/>
        </w:rPr>
        <w:t>a Région</w:t>
      </w:r>
      <w:r w:rsidR="00AB1E9A">
        <w:rPr>
          <w:rFonts w:ascii="Arial" w:hAnsi="Arial" w:cs="Arial"/>
          <w:color w:val="auto"/>
          <w:sz w:val="22"/>
          <w:szCs w:val="22"/>
        </w:rPr>
        <w:t xml:space="preserve"> </w:t>
      </w:r>
      <w:r w:rsidRPr="00910207">
        <w:rPr>
          <w:rFonts w:ascii="Arial" w:hAnsi="Arial" w:cs="Arial"/>
          <w:color w:val="auto"/>
          <w:sz w:val="22"/>
          <w:szCs w:val="22"/>
        </w:rPr>
        <w:t>des Dépenses Eligibles et Retenues et application du ou des taux d’</w:t>
      </w:r>
      <w:r w:rsidR="008015B8">
        <w:rPr>
          <w:rFonts w:ascii="Arial" w:hAnsi="Arial" w:cs="Arial"/>
          <w:color w:val="auto"/>
          <w:sz w:val="22"/>
          <w:szCs w:val="22"/>
        </w:rPr>
        <w:t>A</w:t>
      </w:r>
      <w:r w:rsidRPr="00910207">
        <w:rPr>
          <w:rFonts w:ascii="Arial" w:hAnsi="Arial" w:cs="Arial"/>
          <w:color w:val="auto"/>
          <w:sz w:val="22"/>
          <w:szCs w:val="22"/>
        </w:rPr>
        <w:t>ide convenus</w:t>
      </w:r>
      <w:r w:rsidR="0097236A">
        <w:rPr>
          <w:rFonts w:ascii="Arial" w:hAnsi="Arial" w:cs="Arial"/>
          <w:color w:val="auto"/>
          <w:sz w:val="22"/>
          <w:szCs w:val="22"/>
        </w:rPr>
        <w:t xml:space="preserve">, </w:t>
      </w:r>
      <w:r w:rsidR="0097236A" w:rsidRPr="00910207">
        <w:rPr>
          <w:rFonts w:ascii="Arial" w:hAnsi="Arial" w:cs="Arial"/>
          <w:color w:val="auto"/>
          <w:sz w:val="22"/>
          <w:szCs w:val="22"/>
        </w:rPr>
        <w:t xml:space="preserve">en s’assurant que, sauf exception expressément validée par </w:t>
      </w:r>
      <w:r w:rsidR="0097236A">
        <w:rPr>
          <w:rFonts w:ascii="Arial" w:hAnsi="Arial" w:cs="Arial"/>
          <w:color w:val="auto"/>
          <w:sz w:val="22"/>
          <w:szCs w:val="22"/>
        </w:rPr>
        <w:t>la Région</w:t>
      </w:r>
      <w:r w:rsidR="0097236A" w:rsidRPr="00910207">
        <w:rPr>
          <w:rFonts w:ascii="Arial" w:hAnsi="Arial" w:cs="Arial"/>
          <w:color w:val="auto"/>
          <w:sz w:val="22"/>
          <w:szCs w:val="22"/>
        </w:rPr>
        <w:t>, le montant cumulé de l’avance et des versements intermédiaires n’excède pas 80</w:t>
      </w:r>
      <w:r w:rsidR="0097236A">
        <w:rPr>
          <w:rFonts w:ascii="Arial" w:hAnsi="Arial" w:cs="Arial"/>
          <w:color w:val="auto"/>
          <w:sz w:val="22"/>
          <w:szCs w:val="22"/>
        </w:rPr>
        <w:t>% du montant maximum de l’Aide.</w:t>
      </w:r>
    </w:p>
    <w:p w14:paraId="41445B2A" w14:textId="77777777" w:rsidR="00475F55" w:rsidRDefault="00475F55" w:rsidP="00910207">
      <w:pPr>
        <w:pStyle w:val="Default"/>
        <w:tabs>
          <w:tab w:val="left" w:pos="1106"/>
        </w:tabs>
        <w:jc w:val="both"/>
        <w:rPr>
          <w:rFonts w:ascii="Arial" w:hAnsi="Arial" w:cs="Arial"/>
          <w:color w:val="auto"/>
          <w:sz w:val="22"/>
          <w:szCs w:val="22"/>
        </w:rPr>
      </w:pPr>
    </w:p>
    <w:p w14:paraId="2103FE08" w14:textId="38E3EE71" w:rsidR="00910207" w:rsidRPr="00910207" w:rsidRDefault="00C0673B"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La Région</w:t>
      </w:r>
      <w:r w:rsidR="00910207" w:rsidRPr="00910207">
        <w:rPr>
          <w:rFonts w:ascii="Arial" w:hAnsi="Arial" w:cs="Arial"/>
          <w:color w:val="auto"/>
          <w:sz w:val="22"/>
          <w:szCs w:val="22"/>
        </w:rPr>
        <w:t xml:space="preserve"> se réserve le droit de refuser certaines dépenses présentées par le Bénéficiaire, dans la mesure où ces dernières lui para</w:t>
      </w:r>
      <w:r w:rsidR="008015B8">
        <w:rPr>
          <w:rFonts w:ascii="Arial" w:hAnsi="Arial" w:cs="Arial"/>
          <w:color w:val="auto"/>
          <w:sz w:val="22"/>
          <w:szCs w:val="22"/>
        </w:rPr>
        <w:t>issent</w:t>
      </w:r>
      <w:r w:rsidR="00910207" w:rsidRPr="00910207">
        <w:rPr>
          <w:rFonts w:ascii="Arial" w:hAnsi="Arial" w:cs="Arial"/>
          <w:color w:val="auto"/>
          <w:sz w:val="22"/>
          <w:szCs w:val="22"/>
        </w:rPr>
        <w:t xml:space="preserve"> excessives et/ou abusives eu égar</w:t>
      </w:r>
      <w:r w:rsidR="00CE1D55">
        <w:rPr>
          <w:rFonts w:ascii="Arial" w:hAnsi="Arial" w:cs="Arial"/>
          <w:color w:val="auto"/>
          <w:sz w:val="22"/>
          <w:szCs w:val="22"/>
        </w:rPr>
        <w:t xml:space="preserve">d aux objectifs </w:t>
      </w:r>
      <w:r w:rsidR="00321B5E">
        <w:rPr>
          <w:rFonts w:ascii="Arial" w:hAnsi="Arial" w:cs="Arial"/>
          <w:color w:val="auto"/>
          <w:sz w:val="22"/>
          <w:szCs w:val="22"/>
        </w:rPr>
        <w:t>du Projet</w:t>
      </w:r>
      <w:r w:rsidR="00CE1D55">
        <w:rPr>
          <w:rFonts w:ascii="Arial" w:hAnsi="Arial" w:cs="Arial"/>
          <w:color w:val="auto"/>
          <w:sz w:val="22"/>
          <w:szCs w:val="22"/>
        </w:rPr>
        <w:t>,</w:t>
      </w:r>
      <w:r w:rsidR="00910207" w:rsidRPr="00910207">
        <w:rPr>
          <w:rFonts w:ascii="Arial" w:hAnsi="Arial" w:cs="Arial"/>
          <w:color w:val="auto"/>
          <w:sz w:val="22"/>
          <w:szCs w:val="22"/>
        </w:rPr>
        <w:t xml:space="preserve"> </w:t>
      </w:r>
    </w:p>
    <w:p w14:paraId="3135336D" w14:textId="1D62DD3D" w:rsidR="00910207" w:rsidRPr="00910207" w:rsidRDefault="001921C8"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w:t>
      </w:r>
    </w:p>
    <w:p w14:paraId="3F51A18B" w14:textId="77777777" w:rsidR="00910207" w:rsidRPr="00910207" w:rsidRDefault="00910207" w:rsidP="00910207">
      <w:pPr>
        <w:pStyle w:val="Default"/>
        <w:tabs>
          <w:tab w:val="left" w:pos="1106"/>
        </w:tabs>
        <w:jc w:val="both"/>
        <w:rPr>
          <w:rFonts w:ascii="Arial" w:hAnsi="Arial" w:cs="Arial"/>
          <w:color w:val="auto"/>
          <w:sz w:val="22"/>
          <w:szCs w:val="22"/>
        </w:rPr>
      </w:pPr>
    </w:p>
    <w:p w14:paraId="39AF1C93" w14:textId="2703BEB1" w:rsidR="00910207" w:rsidRPr="00910207" w:rsidRDefault="009B68D2" w:rsidP="00910207">
      <w:pPr>
        <w:pStyle w:val="Default"/>
        <w:tabs>
          <w:tab w:val="left" w:pos="1106"/>
        </w:tabs>
        <w:jc w:val="both"/>
        <w:rPr>
          <w:rFonts w:ascii="Arial" w:hAnsi="Arial" w:cs="Arial"/>
          <w:color w:val="auto"/>
          <w:sz w:val="22"/>
          <w:szCs w:val="22"/>
        </w:rPr>
      </w:pPr>
      <w:r>
        <w:rPr>
          <w:rFonts w:ascii="Arial" w:hAnsi="Arial" w:cs="Arial"/>
          <w:b/>
          <w:bCs/>
          <w:color w:val="auto"/>
          <w:sz w:val="22"/>
          <w:szCs w:val="22"/>
        </w:rPr>
        <w:t xml:space="preserve">- </w:t>
      </w:r>
      <w:r w:rsidR="00910207" w:rsidRPr="00910207">
        <w:rPr>
          <w:rFonts w:ascii="Arial" w:hAnsi="Arial" w:cs="Arial"/>
          <w:b/>
          <w:bCs/>
          <w:color w:val="auto"/>
          <w:sz w:val="22"/>
          <w:szCs w:val="22"/>
        </w:rPr>
        <w:t>Solde : dernier versement d</w:t>
      </w:r>
      <w:r w:rsidR="00C0673B">
        <w:rPr>
          <w:rFonts w:ascii="Arial" w:hAnsi="Arial" w:cs="Arial"/>
          <w:b/>
          <w:bCs/>
          <w:color w:val="auto"/>
          <w:sz w:val="22"/>
          <w:szCs w:val="22"/>
        </w:rPr>
        <w:t xml:space="preserve">e la </w:t>
      </w:r>
      <w:r w:rsidR="006F565B">
        <w:rPr>
          <w:rFonts w:ascii="Arial" w:hAnsi="Arial" w:cs="Arial"/>
          <w:b/>
          <w:bCs/>
          <w:color w:val="auto"/>
          <w:sz w:val="22"/>
          <w:szCs w:val="22"/>
        </w:rPr>
        <w:t>Région</w:t>
      </w:r>
      <w:r w:rsidR="006F565B" w:rsidRPr="00910207">
        <w:rPr>
          <w:rFonts w:ascii="Arial" w:hAnsi="Arial" w:cs="Arial"/>
          <w:b/>
          <w:bCs/>
          <w:color w:val="auto"/>
          <w:sz w:val="22"/>
          <w:szCs w:val="22"/>
        </w:rPr>
        <w:t xml:space="preserve"> ou</w:t>
      </w:r>
      <w:r w:rsidR="00910207" w:rsidRPr="00910207">
        <w:rPr>
          <w:rFonts w:ascii="Arial" w:hAnsi="Arial" w:cs="Arial"/>
          <w:b/>
          <w:bCs/>
          <w:color w:val="auto"/>
          <w:sz w:val="22"/>
          <w:szCs w:val="22"/>
        </w:rPr>
        <w:t xml:space="preserve"> récupération d’un </w:t>
      </w:r>
      <w:r w:rsidR="002E3F9B">
        <w:rPr>
          <w:rFonts w:ascii="Arial" w:hAnsi="Arial" w:cs="Arial"/>
          <w:b/>
          <w:bCs/>
          <w:color w:val="auto"/>
          <w:sz w:val="22"/>
          <w:szCs w:val="22"/>
        </w:rPr>
        <w:t xml:space="preserve">éventuel </w:t>
      </w:r>
      <w:r w:rsidR="00910207" w:rsidRPr="00910207">
        <w:rPr>
          <w:rFonts w:ascii="Arial" w:hAnsi="Arial" w:cs="Arial"/>
          <w:b/>
          <w:bCs/>
          <w:color w:val="auto"/>
          <w:sz w:val="22"/>
          <w:szCs w:val="22"/>
        </w:rPr>
        <w:t xml:space="preserve">trop-perçu </w:t>
      </w:r>
    </w:p>
    <w:p w14:paraId="0DE80D65" w14:textId="77777777" w:rsidR="00910207" w:rsidRPr="00910207" w:rsidRDefault="00910207" w:rsidP="00910207">
      <w:pPr>
        <w:pStyle w:val="Default"/>
        <w:tabs>
          <w:tab w:val="left" w:pos="1106"/>
        </w:tabs>
        <w:jc w:val="both"/>
        <w:rPr>
          <w:rFonts w:ascii="Arial" w:hAnsi="Arial" w:cs="Arial"/>
          <w:color w:val="auto"/>
          <w:sz w:val="22"/>
          <w:szCs w:val="22"/>
        </w:rPr>
      </w:pPr>
    </w:p>
    <w:p w14:paraId="1A5694F0" w14:textId="7A05D8CB"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paiement de ce </w:t>
      </w:r>
      <w:r w:rsidR="009B68D2">
        <w:rPr>
          <w:rFonts w:ascii="Arial" w:hAnsi="Arial" w:cs="Arial"/>
          <w:color w:val="auto"/>
          <w:sz w:val="22"/>
          <w:szCs w:val="22"/>
        </w:rPr>
        <w:t>s</w:t>
      </w:r>
      <w:r w:rsidRPr="00910207">
        <w:rPr>
          <w:rFonts w:ascii="Arial" w:hAnsi="Arial" w:cs="Arial"/>
          <w:color w:val="auto"/>
          <w:sz w:val="22"/>
          <w:szCs w:val="22"/>
        </w:rPr>
        <w:t xml:space="preserve">olde est déclenché par la validation, par </w:t>
      </w:r>
      <w:r w:rsidR="00C0673B">
        <w:rPr>
          <w:rFonts w:ascii="Arial" w:hAnsi="Arial" w:cs="Arial"/>
          <w:color w:val="auto"/>
          <w:sz w:val="22"/>
          <w:szCs w:val="22"/>
        </w:rPr>
        <w:t>la Région</w:t>
      </w:r>
      <w:r w:rsidRPr="00910207">
        <w:rPr>
          <w:rFonts w:ascii="Arial" w:hAnsi="Arial" w:cs="Arial"/>
          <w:color w:val="auto"/>
          <w:sz w:val="22"/>
          <w:szCs w:val="22"/>
        </w:rPr>
        <w:t xml:space="preserve">, du </w:t>
      </w:r>
      <w:r w:rsidR="009B68D2">
        <w:rPr>
          <w:rFonts w:ascii="Arial" w:hAnsi="Arial" w:cs="Arial"/>
          <w:color w:val="auto"/>
          <w:sz w:val="22"/>
          <w:szCs w:val="22"/>
        </w:rPr>
        <w:t>d</w:t>
      </w:r>
      <w:r w:rsidRPr="00910207">
        <w:rPr>
          <w:rFonts w:ascii="Arial" w:hAnsi="Arial" w:cs="Arial"/>
          <w:color w:val="auto"/>
          <w:sz w:val="22"/>
          <w:szCs w:val="22"/>
        </w:rPr>
        <w:t xml:space="preserve">ossier </w:t>
      </w:r>
      <w:r w:rsidR="009B68D2">
        <w:rPr>
          <w:rFonts w:ascii="Arial" w:hAnsi="Arial" w:cs="Arial"/>
          <w:color w:val="auto"/>
          <w:sz w:val="22"/>
          <w:szCs w:val="22"/>
        </w:rPr>
        <w:t>f</w:t>
      </w:r>
      <w:r w:rsidRPr="00910207">
        <w:rPr>
          <w:rFonts w:ascii="Arial" w:hAnsi="Arial" w:cs="Arial"/>
          <w:color w:val="auto"/>
          <w:sz w:val="22"/>
          <w:szCs w:val="22"/>
        </w:rPr>
        <w:t xml:space="preserve">inal composé : </w:t>
      </w:r>
    </w:p>
    <w:p w14:paraId="069C8C57" w14:textId="77777777" w:rsidR="008D14BD" w:rsidRPr="00910207" w:rsidRDefault="008D14BD" w:rsidP="00910207">
      <w:pPr>
        <w:pStyle w:val="Default"/>
        <w:tabs>
          <w:tab w:val="left" w:pos="1106"/>
        </w:tabs>
        <w:jc w:val="both"/>
        <w:rPr>
          <w:rFonts w:ascii="Arial" w:hAnsi="Arial" w:cs="Arial"/>
          <w:color w:val="auto"/>
          <w:sz w:val="22"/>
          <w:szCs w:val="22"/>
        </w:rPr>
      </w:pPr>
    </w:p>
    <w:p w14:paraId="3EC08E38" w14:textId="25D34EAF"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du </w:t>
      </w:r>
      <w:r w:rsidR="009B68D2">
        <w:rPr>
          <w:rFonts w:ascii="Arial" w:hAnsi="Arial" w:cs="Arial"/>
          <w:color w:val="auto"/>
          <w:sz w:val="22"/>
          <w:szCs w:val="22"/>
        </w:rPr>
        <w:t>r</w:t>
      </w:r>
      <w:r w:rsidRPr="00910207">
        <w:rPr>
          <w:rFonts w:ascii="Arial" w:hAnsi="Arial" w:cs="Arial"/>
          <w:color w:val="auto"/>
          <w:sz w:val="22"/>
          <w:szCs w:val="22"/>
        </w:rPr>
        <w:t xml:space="preserve">apport </w:t>
      </w:r>
      <w:r w:rsidR="009B68D2">
        <w:rPr>
          <w:rFonts w:ascii="Arial" w:hAnsi="Arial" w:cs="Arial"/>
          <w:color w:val="auto"/>
          <w:sz w:val="22"/>
          <w:szCs w:val="22"/>
        </w:rPr>
        <w:t>f</w:t>
      </w:r>
      <w:r w:rsidRPr="00910207">
        <w:rPr>
          <w:rFonts w:ascii="Arial" w:hAnsi="Arial" w:cs="Arial"/>
          <w:color w:val="auto"/>
          <w:sz w:val="22"/>
          <w:szCs w:val="22"/>
        </w:rPr>
        <w:t xml:space="preserve">inal établi selon les spécificités et le modèle décrit dans l’Appel à </w:t>
      </w:r>
      <w:r w:rsidR="009B68D2">
        <w:rPr>
          <w:rFonts w:ascii="Arial" w:hAnsi="Arial" w:cs="Arial"/>
          <w:color w:val="auto"/>
          <w:sz w:val="22"/>
          <w:szCs w:val="22"/>
        </w:rPr>
        <w:t>P</w:t>
      </w:r>
      <w:r w:rsidRPr="00910207">
        <w:rPr>
          <w:rFonts w:ascii="Arial" w:hAnsi="Arial" w:cs="Arial"/>
          <w:color w:val="auto"/>
          <w:sz w:val="22"/>
          <w:szCs w:val="22"/>
        </w:rPr>
        <w:t xml:space="preserve">rojet, signé par le Bénéficiaire </w:t>
      </w:r>
      <w:r w:rsidR="009B68D2">
        <w:rPr>
          <w:rFonts w:ascii="Arial" w:hAnsi="Arial" w:cs="Arial"/>
          <w:color w:val="auto"/>
          <w:sz w:val="22"/>
          <w:szCs w:val="22"/>
        </w:rPr>
        <w:t xml:space="preserve">ou le </w:t>
      </w:r>
      <w:r w:rsidRPr="00910207">
        <w:rPr>
          <w:rFonts w:ascii="Arial" w:hAnsi="Arial" w:cs="Arial"/>
          <w:color w:val="auto"/>
          <w:sz w:val="22"/>
          <w:szCs w:val="22"/>
        </w:rPr>
        <w:t xml:space="preserve">Coordonnateur, </w:t>
      </w:r>
    </w:p>
    <w:p w14:paraId="7C1CBF0D" w14:textId="6352FB84"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de l’</w:t>
      </w:r>
      <w:r w:rsidR="009B68D2">
        <w:rPr>
          <w:rFonts w:ascii="Arial" w:hAnsi="Arial" w:cs="Arial"/>
          <w:color w:val="auto"/>
          <w:sz w:val="22"/>
          <w:szCs w:val="22"/>
        </w:rPr>
        <w:t>é</w:t>
      </w:r>
      <w:r w:rsidRPr="00910207">
        <w:rPr>
          <w:rFonts w:ascii="Arial" w:hAnsi="Arial" w:cs="Arial"/>
          <w:color w:val="auto"/>
          <w:sz w:val="22"/>
          <w:szCs w:val="22"/>
        </w:rPr>
        <w:t xml:space="preserve">tat </w:t>
      </w:r>
      <w:r w:rsidR="009B68D2">
        <w:rPr>
          <w:rFonts w:ascii="Arial" w:hAnsi="Arial" w:cs="Arial"/>
          <w:color w:val="auto"/>
          <w:sz w:val="22"/>
          <w:szCs w:val="22"/>
        </w:rPr>
        <w:t>r</w:t>
      </w:r>
      <w:r w:rsidRPr="00910207">
        <w:rPr>
          <w:rFonts w:ascii="Arial" w:hAnsi="Arial" w:cs="Arial"/>
          <w:color w:val="auto"/>
          <w:sz w:val="22"/>
          <w:szCs w:val="22"/>
        </w:rPr>
        <w:t xml:space="preserve">écapitulatif des </w:t>
      </w:r>
      <w:r w:rsidR="009B68D2">
        <w:rPr>
          <w:rFonts w:ascii="Arial" w:hAnsi="Arial" w:cs="Arial"/>
          <w:color w:val="auto"/>
          <w:sz w:val="22"/>
          <w:szCs w:val="22"/>
        </w:rPr>
        <w:t>d</w:t>
      </w:r>
      <w:r w:rsidRPr="00910207">
        <w:rPr>
          <w:rFonts w:ascii="Arial" w:hAnsi="Arial" w:cs="Arial"/>
          <w:color w:val="auto"/>
          <w:sz w:val="22"/>
          <w:szCs w:val="22"/>
        </w:rPr>
        <w:t xml:space="preserve">épenses </w:t>
      </w:r>
      <w:r w:rsidR="009B68D2">
        <w:rPr>
          <w:rFonts w:ascii="Arial" w:hAnsi="Arial" w:cs="Arial"/>
          <w:color w:val="auto"/>
          <w:sz w:val="22"/>
          <w:szCs w:val="22"/>
        </w:rPr>
        <w:t>f</w:t>
      </w:r>
      <w:r w:rsidRPr="00910207">
        <w:rPr>
          <w:rFonts w:ascii="Arial" w:hAnsi="Arial" w:cs="Arial"/>
          <w:color w:val="auto"/>
          <w:sz w:val="22"/>
          <w:szCs w:val="22"/>
        </w:rPr>
        <w:t>inal regroupant un état récapitulatif global des dépenses effectuées depuis la date d’éligibilité des dépenses, certifié exact par le représentant légal du Bénéficiaire, lequel devra être certifié conforme aux règles applicables dans le cadre de la Convention et aux dépenses inscrites dans les comptabilités du Bén</w:t>
      </w:r>
      <w:r w:rsidR="00CE1D55">
        <w:rPr>
          <w:rFonts w:ascii="Arial" w:hAnsi="Arial" w:cs="Arial"/>
          <w:color w:val="auto"/>
          <w:sz w:val="22"/>
          <w:szCs w:val="22"/>
        </w:rPr>
        <w:t xml:space="preserve">éficiaire, </w:t>
      </w:r>
    </w:p>
    <w:p w14:paraId="75DA4537"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du mandat de prélèvement SEPA, dûment rempli et signé par le repré</w:t>
      </w:r>
      <w:r w:rsidR="000839A1">
        <w:rPr>
          <w:rFonts w:ascii="Arial" w:hAnsi="Arial" w:cs="Arial"/>
          <w:color w:val="auto"/>
          <w:sz w:val="22"/>
          <w:szCs w:val="22"/>
        </w:rPr>
        <w:t>sentant légal du Bénéficiaire,</w:t>
      </w:r>
    </w:p>
    <w:p w14:paraId="519E339C" w14:textId="4D5ACD9F"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par la remise </w:t>
      </w:r>
      <w:r w:rsidR="00C0673B">
        <w:rPr>
          <w:rFonts w:ascii="Arial" w:hAnsi="Arial" w:cs="Arial"/>
          <w:color w:val="auto"/>
          <w:sz w:val="22"/>
          <w:szCs w:val="22"/>
        </w:rPr>
        <w:t xml:space="preserve">à la Région </w:t>
      </w:r>
      <w:r w:rsidRPr="00910207">
        <w:rPr>
          <w:rFonts w:ascii="Arial" w:hAnsi="Arial" w:cs="Arial"/>
          <w:color w:val="auto"/>
          <w:sz w:val="22"/>
          <w:szCs w:val="22"/>
        </w:rPr>
        <w:t xml:space="preserve">d’une déclaration des aides publiques obtenues par le Bénéficiaire pour tout ou partie </w:t>
      </w:r>
      <w:r w:rsidR="00321B5E">
        <w:rPr>
          <w:rFonts w:ascii="Arial" w:hAnsi="Arial" w:cs="Arial"/>
          <w:color w:val="auto"/>
          <w:sz w:val="22"/>
          <w:szCs w:val="22"/>
        </w:rPr>
        <w:t>du Projet</w:t>
      </w:r>
      <w:r w:rsidRPr="00910207">
        <w:rPr>
          <w:rFonts w:ascii="Arial" w:hAnsi="Arial" w:cs="Arial"/>
          <w:color w:val="auto"/>
          <w:sz w:val="22"/>
          <w:szCs w:val="22"/>
        </w:rPr>
        <w:t xml:space="preserve">, quelles que soient la forme et l’origine de ces aides publiques. Cette déclaration </w:t>
      </w:r>
      <w:r w:rsidR="009B68D2">
        <w:rPr>
          <w:rFonts w:ascii="Arial" w:hAnsi="Arial" w:cs="Arial"/>
          <w:color w:val="auto"/>
          <w:sz w:val="22"/>
          <w:szCs w:val="22"/>
        </w:rPr>
        <w:t>est</w:t>
      </w:r>
      <w:r w:rsidRPr="00910207">
        <w:rPr>
          <w:rFonts w:ascii="Arial" w:hAnsi="Arial" w:cs="Arial"/>
          <w:color w:val="auto"/>
          <w:sz w:val="22"/>
          <w:szCs w:val="22"/>
        </w:rPr>
        <w:t xml:space="preserve"> certifiée exacte par le représentant légal du Bénéficiaire </w:t>
      </w:r>
    </w:p>
    <w:p w14:paraId="3D2EBF6A" w14:textId="77777777" w:rsidR="00910207" w:rsidRPr="00910207" w:rsidRDefault="00910207" w:rsidP="00910207">
      <w:pPr>
        <w:pStyle w:val="Default"/>
        <w:tabs>
          <w:tab w:val="left" w:pos="1106"/>
        </w:tabs>
        <w:jc w:val="both"/>
        <w:rPr>
          <w:rFonts w:ascii="Arial" w:hAnsi="Arial" w:cs="Arial"/>
          <w:color w:val="auto"/>
          <w:sz w:val="22"/>
          <w:szCs w:val="22"/>
        </w:rPr>
      </w:pPr>
    </w:p>
    <w:p w14:paraId="457213E2" w14:textId="126F94E8"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montant définitif de l’Aide octroyée au Bénéficiaire est calculé sur la base d’un </w:t>
      </w:r>
      <w:r w:rsidR="009B68D2">
        <w:rPr>
          <w:rFonts w:ascii="Arial" w:hAnsi="Arial" w:cs="Arial"/>
          <w:color w:val="auto"/>
          <w:sz w:val="22"/>
          <w:szCs w:val="22"/>
        </w:rPr>
        <w:t>é</w:t>
      </w:r>
      <w:r w:rsidRPr="00910207">
        <w:rPr>
          <w:rFonts w:ascii="Arial" w:hAnsi="Arial" w:cs="Arial"/>
          <w:color w:val="auto"/>
          <w:sz w:val="22"/>
          <w:szCs w:val="22"/>
        </w:rPr>
        <w:t xml:space="preserve">tat </w:t>
      </w:r>
      <w:r w:rsidR="009B68D2">
        <w:rPr>
          <w:rFonts w:ascii="Arial" w:hAnsi="Arial" w:cs="Arial"/>
          <w:color w:val="auto"/>
          <w:sz w:val="22"/>
          <w:szCs w:val="22"/>
        </w:rPr>
        <w:t>r</w:t>
      </w:r>
      <w:r w:rsidRPr="00910207">
        <w:rPr>
          <w:rFonts w:ascii="Arial" w:hAnsi="Arial" w:cs="Arial"/>
          <w:color w:val="auto"/>
          <w:sz w:val="22"/>
          <w:szCs w:val="22"/>
        </w:rPr>
        <w:t xml:space="preserve">écapitulatif des </w:t>
      </w:r>
      <w:r w:rsidR="009B68D2">
        <w:rPr>
          <w:rFonts w:ascii="Arial" w:hAnsi="Arial" w:cs="Arial"/>
          <w:color w:val="auto"/>
          <w:sz w:val="22"/>
          <w:szCs w:val="22"/>
        </w:rPr>
        <w:t>d</w:t>
      </w:r>
      <w:r w:rsidRPr="00910207">
        <w:rPr>
          <w:rFonts w:ascii="Arial" w:hAnsi="Arial" w:cs="Arial"/>
          <w:color w:val="auto"/>
          <w:sz w:val="22"/>
          <w:szCs w:val="22"/>
        </w:rPr>
        <w:t xml:space="preserve">épenses </w:t>
      </w:r>
      <w:r w:rsidR="009B68D2">
        <w:rPr>
          <w:rFonts w:ascii="Arial" w:hAnsi="Arial" w:cs="Arial"/>
          <w:color w:val="auto"/>
          <w:sz w:val="22"/>
          <w:szCs w:val="22"/>
        </w:rPr>
        <w:t>f</w:t>
      </w:r>
      <w:r w:rsidRPr="00910207">
        <w:rPr>
          <w:rFonts w:ascii="Arial" w:hAnsi="Arial" w:cs="Arial"/>
          <w:color w:val="auto"/>
          <w:sz w:val="22"/>
          <w:szCs w:val="22"/>
        </w:rPr>
        <w:t xml:space="preserve">inal, après vérification et acceptation par </w:t>
      </w:r>
      <w:r w:rsidR="00C0673B">
        <w:rPr>
          <w:rFonts w:ascii="Arial" w:hAnsi="Arial" w:cs="Arial"/>
          <w:color w:val="auto"/>
          <w:sz w:val="22"/>
          <w:szCs w:val="22"/>
        </w:rPr>
        <w:t>la Région</w:t>
      </w:r>
      <w:r w:rsidRPr="00910207">
        <w:rPr>
          <w:rFonts w:ascii="Arial" w:hAnsi="Arial" w:cs="Arial"/>
          <w:color w:val="auto"/>
          <w:sz w:val="22"/>
          <w:szCs w:val="22"/>
        </w:rPr>
        <w:t xml:space="preserve"> des Dépenses Eligibles et Retenues sur l’ensemble de la </w:t>
      </w:r>
      <w:r w:rsidR="009B68D2">
        <w:rPr>
          <w:rFonts w:ascii="Arial" w:hAnsi="Arial" w:cs="Arial"/>
          <w:color w:val="auto"/>
          <w:sz w:val="22"/>
          <w:szCs w:val="22"/>
        </w:rPr>
        <w:t>p</w:t>
      </w:r>
      <w:r w:rsidRPr="00910207">
        <w:rPr>
          <w:rFonts w:ascii="Arial" w:hAnsi="Arial" w:cs="Arial"/>
          <w:color w:val="auto"/>
          <w:sz w:val="22"/>
          <w:szCs w:val="22"/>
        </w:rPr>
        <w:t xml:space="preserve">hase </w:t>
      </w:r>
      <w:r w:rsidR="00397CBE">
        <w:rPr>
          <w:rFonts w:ascii="Arial" w:hAnsi="Arial" w:cs="Arial"/>
          <w:color w:val="auto"/>
          <w:sz w:val="22"/>
          <w:szCs w:val="22"/>
        </w:rPr>
        <w:t>de projet</w:t>
      </w:r>
      <w:r w:rsidRPr="00910207">
        <w:rPr>
          <w:rFonts w:ascii="Arial" w:hAnsi="Arial" w:cs="Arial"/>
          <w:color w:val="auto"/>
          <w:sz w:val="22"/>
          <w:szCs w:val="22"/>
        </w:rPr>
        <w:t xml:space="preserve">, et application du ou des taux d’Aide </w:t>
      </w:r>
      <w:r w:rsidR="00195DA0">
        <w:rPr>
          <w:rFonts w:ascii="Arial" w:hAnsi="Arial" w:cs="Arial"/>
          <w:color w:val="auto"/>
          <w:sz w:val="22"/>
          <w:szCs w:val="22"/>
        </w:rPr>
        <w:t>ad-hoc</w:t>
      </w:r>
      <w:r w:rsidRPr="00910207">
        <w:rPr>
          <w:rFonts w:ascii="Arial" w:hAnsi="Arial" w:cs="Arial"/>
          <w:color w:val="auto"/>
          <w:sz w:val="22"/>
          <w:szCs w:val="22"/>
        </w:rPr>
        <w:t xml:space="preserve">. Si ce montant est supérieur au montant d’Aide d’ores et déjà versé, </w:t>
      </w:r>
      <w:r w:rsidR="00C0673B">
        <w:rPr>
          <w:rFonts w:ascii="Arial" w:hAnsi="Arial" w:cs="Arial"/>
          <w:color w:val="auto"/>
          <w:sz w:val="22"/>
          <w:szCs w:val="22"/>
        </w:rPr>
        <w:t>la Région</w:t>
      </w:r>
      <w:r w:rsidRPr="00910207">
        <w:rPr>
          <w:rFonts w:ascii="Arial" w:hAnsi="Arial" w:cs="Arial"/>
          <w:color w:val="auto"/>
          <w:sz w:val="22"/>
          <w:szCs w:val="22"/>
        </w:rPr>
        <w:t xml:space="preserve"> verse la différence, dans la limite du montant maximum de l’Aide. Si, à l’inverse, ce montant est inférieur au montant d’Aide d’ores et déjà versé, le Bénéficiaire rembourse </w:t>
      </w:r>
      <w:r w:rsidR="00C0673B">
        <w:rPr>
          <w:rFonts w:ascii="Arial" w:hAnsi="Arial" w:cs="Arial"/>
          <w:color w:val="auto"/>
          <w:sz w:val="22"/>
          <w:szCs w:val="22"/>
        </w:rPr>
        <w:t>à la Région</w:t>
      </w:r>
      <w:r w:rsidRPr="00910207">
        <w:rPr>
          <w:rFonts w:ascii="Arial" w:hAnsi="Arial" w:cs="Arial"/>
          <w:color w:val="auto"/>
          <w:sz w:val="22"/>
          <w:szCs w:val="22"/>
        </w:rPr>
        <w:t xml:space="preserve">, dans un délai de trente (30) jours à compter de la réception de la demande de </w:t>
      </w:r>
      <w:r w:rsidR="00397CBE">
        <w:rPr>
          <w:rFonts w:ascii="Arial" w:hAnsi="Arial" w:cs="Arial"/>
          <w:color w:val="auto"/>
          <w:sz w:val="22"/>
          <w:szCs w:val="22"/>
        </w:rPr>
        <w:t>remboursement</w:t>
      </w:r>
      <w:r w:rsidR="00397CBE" w:rsidRPr="00910207">
        <w:rPr>
          <w:rFonts w:ascii="Arial" w:hAnsi="Arial" w:cs="Arial"/>
          <w:color w:val="auto"/>
          <w:sz w:val="22"/>
          <w:szCs w:val="22"/>
        </w:rPr>
        <w:t xml:space="preserve"> </w:t>
      </w:r>
      <w:r w:rsidRPr="00910207">
        <w:rPr>
          <w:rFonts w:ascii="Arial" w:hAnsi="Arial" w:cs="Arial"/>
          <w:color w:val="auto"/>
          <w:sz w:val="22"/>
          <w:szCs w:val="22"/>
        </w:rPr>
        <w:t xml:space="preserve">qui lui </w:t>
      </w:r>
      <w:r w:rsidR="009B68D2">
        <w:rPr>
          <w:rFonts w:ascii="Arial" w:hAnsi="Arial" w:cs="Arial"/>
          <w:color w:val="auto"/>
          <w:sz w:val="22"/>
          <w:szCs w:val="22"/>
        </w:rPr>
        <w:t>est</w:t>
      </w:r>
      <w:r w:rsidR="009B68D2" w:rsidRPr="00910207">
        <w:rPr>
          <w:rFonts w:ascii="Arial" w:hAnsi="Arial" w:cs="Arial"/>
          <w:color w:val="auto"/>
          <w:sz w:val="22"/>
          <w:szCs w:val="22"/>
        </w:rPr>
        <w:t xml:space="preserve"> </w:t>
      </w:r>
      <w:r w:rsidRPr="00910207">
        <w:rPr>
          <w:rFonts w:ascii="Arial" w:hAnsi="Arial" w:cs="Arial"/>
          <w:color w:val="auto"/>
          <w:sz w:val="22"/>
          <w:szCs w:val="22"/>
        </w:rPr>
        <w:t xml:space="preserve">adressée, le montant trop perçu. </w:t>
      </w:r>
    </w:p>
    <w:p w14:paraId="44719ECA" w14:textId="77777777" w:rsidR="008D14BD" w:rsidRPr="00910207" w:rsidRDefault="008D14BD" w:rsidP="00910207">
      <w:pPr>
        <w:pStyle w:val="Default"/>
        <w:tabs>
          <w:tab w:val="left" w:pos="1106"/>
        </w:tabs>
        <w:jc w:val="both"/>
        <w:rPr>
          <w:rFonts w:ascii="Arial" w:hAnsi="Arial" w:cs="Arial"/>
          <w:color w:val="auto"/>
          <w:sz w:val="22"/>
          <w:szCs w:val="22"/>
        </w:rPr>
      </w:pPr>
    </w:p>
    <w:p w14:paraId="55E5957B" w14:textId="05775112"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Dans le cas d’un arrêt anticipé </w:t>
      </w:r>
      <w:r w:rsidR="00321B5E">
        <w:rPr>
          <w:rFonts w:ascii="Arial" w:hAnsi="Arial" w:cs="Arial"/>
          <w:color w:val="auto"/>
          <w:sz w:val="22"/>
          <w:szCs w:val="22"/>
        </w:rPr>
        <w:t>du Projet</w:t>
      </w:r>
      <w:r w:rsidRPr="00910207">
        <w:rPr>
          <w:rFonts w:ascii="Arial" w:hAnsi="Arial" w:cs="Arial"/>
          <w:color w:val="auto"/>
          <w:sz w:val="22"/>
          <w:szCs w:val="22"/>
        </w:rPr>
        <w:t xml:space="preserve">, les dispositions ci-dessus décrites s’appliquent, étant précisé que les Dépenses Eligibles et Retenues ne sont prises en compte que jusqu’au </w:t>
      </w:r>
      <w:r w:rsidR="009B68D2">
        <w:rPr>
          <w:rFonts w:ascii="Arial" w:hAnsi="Arial" w:cs="Arial"/>
          <w:color w:val="auto"/>
          <w:sz w:val="22"/>
          <w:szCs w:val="22"/>
        </w:rPr>
        <w:t>t</w:t>
      </w:r>
      <w:r w:rsidRPr="00910207">
        <w:rPr>
          <w:rFonts w:ascii="Arial" w:hAnsi="Arial" w:cs="Arial"/>
          <w:color w:val="auto"/>
          <w:sz w:val="22"/>
          <w:szCs w:val="22"/>
        </w:rPr>
        <w:t xml:space="preserve">erme de la phase </w:t>
      </w:r>
      <w:r w:rsidR="00397CBE">
        <w:rPr>
          <w:rFonts w:ascii="Arial" w:hAnsi="Arial" w:cs="Arial"/>
          <w:color w:val="auto"/>
          <w:sz w:val="22"/>
          <w:szCs w:val="22"/>
        </w:rPr>
        <w:t xml:space="preserve">du déroulement du </w:t>
      </w:r>
      <w:r w:rsidR="009B68D2">
        <w:rPr>
          <w:rFonts w:ascii="Arial" w:hAnsi="Arial" w:cs="Arial"/>
          <w:color w:val="auto"/>
          <w:sz w:val="22"/>
          <w:szCs w:val="22"/>
        </w:rPr>
        <w:t>P</w:t>
      </w:r>
      <w:r w:rsidR="00397CBE">
        <w:rPr>
          <w:rFonts w:ascii="Arial" w:hAnsi="Arial" w:cs="Arial"/>
          <w:color w:val="auto"/>
          <w:sz w:val="22"/>
          <w:szCs w:val="22"/>
        </w:rPr>
        <w:t>rojet</w:t>
      </w:r>
      <w:r w:rsidRPr="00910207">
        <w:rPr>
          <w:rFonts w:ascii="Arial" w:hAnsi="Arial" w:cs="Arial"/>
          <w:color w:val="auto"/>
          <w:sz w:val="22"/>
          <w:szCs w:val="22"/>
        </w:rPr>
        <w:t>, et ce</w:t>
      </w:r>
      <w:r w:rsidR="009B68D2">
        <w:rPr>
          <w:rFonts w:ascii="Arial" w:hAnsi="Arial" w:cs="Arial"/>
          <w:color w:val="auto"/>
          <w:sz w:val="22"/>
          <w:szCs w:val="22"/>
        </w:rPr>
        <w:t>,</w:t>
      </w:r>
      <w:r w:rsidRPr="00910207">
        <w:rPr>
          <w:rFonts w:ascii="Arial" w:hAnsi="Arial" w:cs="Arial"/>
          <w:color w:val="auto"/>
          <w:sz w:val="22"/>
          <w:szCs w:val="22"/>
        </w:rPr>
        <w:t xml:space="preserve"> sans préjudice des sanctions éventuellement applicables au Bénéficiaire et des autres droits</w:t>
      </w:r>
      <w:r w:rsidR="00FC09FF">
        <w:rPr>
          <w:rFonts w:ascii="Arial" w:hAnsi="Arial" w:cs="Arial"/>
          <w:color w:val="auto"/>
          <w:sz w:val="22"/>
          <w:szCs w:val="22"/>
        </w:rPr>
        <w:t xml:space="preserve"> </w:t>
      </w:r>
      <w:r w:rsidR="00C0673B">
        <w:rPr>
          <w:rFonts w:ascii="Arial" w:hAnsi="Arial" w:cs="Arial"/>
          <w:color w:val="auto"/>
          <w:sz w:val="22"/>
          <w:szCs w:val="22"/>
        </w:rPr>
        <w:t xml:space="preserve">de la </w:t>
      </w:r>
      <w:r w:rsidR="00AB1E9A">
        <w:rPr>
          <w:rFonts w:ascii="Arial" w:hAnsi="Arial" w:cs="Arial"/>
          <w:color w:val="auto"/>
          <w:sz w:val="22"/>
          <w:szCs w:val="22"/>
        </w:rPr>
        <w:t>Région.</w:t>
      </w:r>
      <w:r w:rsidRPr="00910207">
        <w:rPr>
          <w:rFonts w:ascii="Arial" w:hAnsi="Arial" w:cs="Arial"/>
          <w:color w:val="auto"/>
          <w:sz w:val="22"/>
          <w:szCs w:val="22"/>
        </w:rPr>
        <w:t xml:space="preserve"> </w:t>
      </w:r>
    </w:p>
    <w:p w14:paraId="2F9F5EBE" w14:textId="06ACA408" w:rsidR="00397CBE" w:rsidRDefault="00397CBE" w:rsidP="00910207">
      <w:pPr>
        <w:pStyle w:val="Default"/>
        <w:tabs>
          <w:tab w:val="left" w:pos="1106"/>
        </w:tabs>
        <w:jc w:val="both"/>
        <w:rPr>
          <w:rFonts w:ascii="Arial" w:hAnsi="Arial" w:cs="Arial"/>
          <w:color w:val="auto"/>
          <w:sz w:val="22"/>
          <w:szCs w:val="22"/>
        </w:rPr>
      </w:pPr>
    </w:p>
    <w:p w14:paraId="281D7EBB" w14:textId="1BA86639" w:rsidR="00397CBE" w:rsidRPr="00910207" w:rsidRDefault="002E3F9B"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En cas d’</w:t>
      </w:r>
      <w:r w:rsidR="00397CBE">
        <w:rPr>
          <w:rFonts w:ascii="Arial" w:hAnsi="Arial" w:cs="Arial"/>
          <w:color w:val="auto"/>
          <w:sz w:val="22"/>
          <w:szCs w:val="22"/>
        </w:rPr>
        <w:t>arrêt anticipé sans production valorisable</w:t>
      </w:r>
      <w:r>
        <w:rPr>
          <w:rFonts w:ascii="Arial" w:hAnsi="Arial" w:cs="Arial"/>
          <w:color w:val="auto"/>
          <w:sz w:val="22"/>
          <w:szCs w:val="22"/>
        </w:rPr>
        <w:t xml:space="preserve">, </w:t>
      </w:r>
      <w:r w:rsidR="00C0673B">
        <w:rPr>
          <w:rFonts w:ascii="Arial" w:hAnsi="Arial" w:cs="Arial"/>
          <w:color w:val="auto"/>
          <w:sz w:val="22"/>
          <w:szCs w:val="22"/>
        </w:rPr>
        <w:t>la Région</w:t>
      </w:r>
      <w:r>
        <w:rPr>
          <w:rFonts w:ascii="Arial" w:hAnsi="Arial" w:cs="Arial"/>
          <w:color w:val="auto"/>
          <w:sz w:val="22"/>
          <w:szCs w:val="22"/>
        </w:rPr>
        <w:t xml:space="preserve"> exige le remboursement des </w:t>
      </w:r>
      <w:r w:rsidR="009B68D2">
        <w:rPr>
          <w:rFonts w:ascii="Arial" w:hAnsi="Arial" w:cs="Arial"/>
          <w:color w:val="auto"/>
          <w:sz w:val="22"/>
          <w:szCs w:val="22"/>
        </w:rPr>
        <w:t>A</w:t>
      </w:r>
      <w:r>
        <w:rPr>
          <w:rFonts w:ascii="Arial" w:hAnsi="Arial" w:cs="Arial"/>
          <w:color w:val="auto"/>
          <w:sz w:val="22"/>
          <w:szCs w:val="22"/>
        </w:rPr>
        <w:t>ides indues.</w:t>
      </w:r>
    </w:p>
    <w:p w14:paraId="63A47150" w14:textId="77777777" w:rsidR="00910207" w:rsidRPr="00910207" w:rsidRDefault="00910207" w:rsidP="00910207">
      <w:pPr>
        <w:pStyle w:val="Default"/>
        <w:tabs>
          <w:tab w:val="left" w:pos="1106"/>
        </w:tabs>
        <w:jc w:val="both"/>
        <w:rPr>
          <w:rFonts w:ascii="Arial" w:hAnsi="Arial" w:cs="Arial"/>
          <w:color w:val="auto"/>
          <w:sz w:val="22"/>
          <w:szCs w:val="22"/>
        </w:rPr>
      </w:pPr>
    </w:p>
    <w:p w14:paraId="369BFDE7" w14:textId="77777777" w:rsidR="00910207" w:rsidRPr="00910207" w:rsidRDefault="00910207" w:rsidP="00910207">
      <w:pPr>
        <w:pStyle w:val="Default"/>
        <w:tabs>
          <w:tab w:val="left" w:pos="1106"/>
        </w:tabs>
        <w:jc w:val="both"/>
        <w:rPr>
          <w:rFonts w:ascii="Arial" w:hAnsi="Arial" w:cs="Arial"/>
          <w:color w:val="auto"/>
          <w:sz w:val="22"/>
          <w:szCs w:val="22"/>
        </w:rPr>
      </w:pPr>
    </w:p>
    <w:p w14:paraId="196859B7" w14:textId="2E378F09"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7</w:t>
      </w:r>
      <w:r w:rsidRPr="00910207">
        <w:rPr>
          <w:rFonts w:ascii="Arial" w:hAnsi="Arial" w:cs="Arial"/>
          <w:b/>
          <w:bCs/>
          <w:color w:val="auto"/>
          <w:sz w:val="22"/>
          <w:szCs w:val="22"/>
        </w:rPr>
        <w:t xml:space="preserve"> – ORGANISATION ET SUIVI DE L’OPERATION </w:t>
      </w:r>
    </w:p>
    <w:p w14:paraId="5346904E" w14:textId="77777777" w:rsidR="0044393E" w:rsidRPr="00910207" w:rsidRDefault="0044393E" w:rsidP="00910207">
      <w:pPr>
        <w:pStyle w:val="Default"/>
        <w:tabs>
          <w:tab w:val="left" w:pos="1106"/>
        </w:tabs>
        <w:jc w:val="both"/>
        <w:rPr>
          <w:rFonts w:ascii="Arial" w:hAnsi="Arial" w:cs="Arial"/>
          <w:color w:val="auto"/>
          <w:sz w:val="22"/>
          <w:szCs w:val="22"/>
        </w:rPr>
      </w:pPr>
    </w:p>
    <w:p w14:paraId="551ADD79" w14:textId="24770957"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7</w:t>
      </w:r>
      <w:r w:rsidRPr="00910207">
        <w:rPr>
          <w:rFonts w:ascii="Arial" w:hAnsi="Arial" w:cs="Arial"/>
          <w:b/>
          <w:bCs/>
          <w:color w:val="auto"/>
          <w:sz w:val="22"/>
          <w:szCs w:val="22"/>
        </w:rPr>
        <w:t xml:space="preserve">-1- COORDONNATEUR DE L’OPERATION </w:t>
      </w:r>
    </w:p>
    <w:p w14:paraId="02AF3C55" w14:textId="77777777" w:rsidR="0044393E" w:rsidRPr="00910207" w:rsidRDefault="0044393E" w:rsidP="00910207">
      <w:pPr>
        <w:pStyle w:val="Default"/>
        <w:tabs>
          <w:tab w:val="left" w:pos="1106"/>
        </w:tabs>
        <w:jc w:val="both"/>
        <w:rPr>
          <w:rFonts w:ascii="Arial" w:hAnsi="Arial" w:cs="Arial"/>
          <w:color w:val="auto"/>
          <w:sz w:val="22"/>
          <w:szCs w:val="22"/>
        </w:rPr>
      </w:pPr>
    </w:p>
    <w:p w14:paraId="17AA4666" w14:textId="05AE0382" w:rsidR="00910207" w:rsidRPr="00910207" w:rsidRDefault="00DA6F1A" w:rsidP="00910207">
      <w:pPr>
        <w:pStyle w:val="Default"/>
        <w:tabs>
          <w:tab w:val="left" w:pos="1106"/>
        </w:tabs>
        <w:jc w:val="both"/>
        <w:rPr>
          <w:rFonts w:ascii="Arial" w:hAnsi="Arial" w:cs="Arial"/>
          <w:color w:val="auto"/>
          <w:sz w:val="22"/>
          <w:szCs w:val="22"/>
        </w:rPr>
      </w:pPr>
      <w:r>
        <w:rPr>
          <w:rFonts w:ascii="Arial" w:hAnsi="Arial" w:cs="Arial"/>
          <w:b/>
          <w:bCs/>
          <w:color w:val="auto"/>
          <w:sz w:val="22"/>
          <w:szCs w:val="22"/>
        </w:rPr>
        <w:t>7</w:t>
      </w:r>
      <w:r w:rsidR="00910207" w:rsidRPr="00910207">
        <w:rPr>
          <w:rFonts w:ascii="Arial" w:hAnsi="Arial" w:cs="Arial"/>
          <w:b/>
          <w:bCs/>
          <w:color w:val="auto"/>
          <w:sz w:val="22"/>
          <w:szCs w:val="22"/>
        </w:rPr>
        <w:t xml:space="preserve">-1-1 - Missions du Coordonnateur </w:t>
      </w:r>
    </w:p>
    <w:p w14:paraId="7A5B6F66" w14:textId="77777777" w:rsidR="00910207" w:rsidRPr="00910207" w:rsidRDefault="00910207" w:rsidP="00910207">
      <w:pPr>
        <w:pStyle w:val="Default"/>
        <w:tabs>
          <w:tab w:val="left" w:pos="1106"/>
        </w:tabs>
        <w:jc w:val="both"/>
        <w:rPr>
          <w:rFonts w:ascii="Arial" w:hAnsi="Arial" w:cs="Arial"/>
          <w:color w:val="auto"/>
          <w:sz w:val="22"/>
          <w:szCs w:val="22"/>
        </w:rPr>
      </w:pPr>
    </w:p>
    <w:p w14:paraId="20CDA3AD" w14:textId="26664FDB"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En cas de pluralité de Bénéficiaires, </w:t>
      </w:r>
      <w:r w:rsidR="00C0673B">
        <w:rPr>
          <w:rFonts w:ascii="Arial" w:hAnsi="Arial" w:cs="Arial"/>
          <w:color w:val="auto"/>
          <w:sz w:val="22"/>
          <w:szCs w:val="22"/>
        </w:rPr>
        <w:t>la Région</w:t>
      </w:r>
      <w:r w:rsidRPr="00910207">
        <w:rPr>
          <w:rFonts w:ascii="Arial" w:hAnsi="Arial" w:cs="Arial"/>
          <w:color w:val="auto"/>
          <w:sz w:val="22"/>
          <w:szCs w:val="22"/>
        </w:rPr>
        <w:t xml:space="preserve"> demande, préalablement à la </w:t>
      </w:r>
      <w:r w:rsidR="001B2899">
        <w:rPr>
          <w:rFonts w:ascii="Arial" w:hAnsi="Arial" w:cs="Arial"/>
          <w:color w:val="auto"/>
          <w:sz w:val="22"/>
          <w:szCs w:val="22"/>
        </w:rPr>
        <w:t>n</w:t>
      </w:r>
      <w:r w:rsidRPr="00910207">
        <w:rPr>
          <w:rFonts w:ascii="Arial" w:hAnsi="Arial" w:cs="Arial"/>
          <w:color w:val="auto"/>
          <w:sz w:val="22"/>
          <w:szCs w:val="22"/>
        </w:rPr>
        <w:t xml:space="preserve">otification de la Convention, la désignation de l’un des Partenaires en qualité de Coordonnateur </w:t>
      </w:r>
      <w:r w:rsidR="00321B5E">
        <w:rPr>
          <w:rFonts w:ascii="Arial" w:hAnsi="Arial" w:cs="Arial"/>
          <w:color w:val="auto"/>
          <w:sz w:val="22"/>
          <w:szCs w:val="22"/>
        </w:rPr>
        <w:t>du Projet</w:t>
      </w:r>
      <w:r w:rsidRPr="00910207">
        <w:rPr>
          <w:rFonts w:ascii="Arial" w:hAnsi="Arial" w:cs="Arial"/>
          <w:color w:val="auto"/>
          <w:sz w:val="22"/>
          <w:szCs w:val="22"/>
        </w:rPr>
        <w:t>.</w:t>
      </w:r>
      <w:r w:rsidR="005E25E2">
        <w:rPr>
          <w:rFonts w:ascii="Arial" w:hAnsi="Arial" w:cs="Arial"/>
          <w:color w:val="auto"/>
          <w:sz w:val="22"/>
          <w:szCs w:val="22"/>
        </w:rPr>
        <w:t xml:space="preserve"> Le coordonnateur </w:t>
      </w:r>
      <w:r w:rsidR="00564762">
        <w:rPr>
          <w:rFonts w:ascii="Arial" w:hAnsi="Arial" w:cs="Arial"/>
          <w:color w:val="auto"/>
          <w:sz w:val="22"/>
          <w:szCs w:val="22"/>
        </w:rPr>
        <w:t xml:space="preserve">est </w:t>
      </w:r>
      <w:r w:rsidR="005E25E2">
        <w:rPr>
          <w:rFonts w:ascii="Arial" w:hAnsi="Arial" w:cs="Arial"/>
          <w:color w:val="auto"/>
          <w:sz w:val="22"/>
          <w:szCs w:val="22"/>
        </w:rPr>
        <w:t>désigné par l’entreprise mandataire du consortium en son sein.</w:t>
      </w:r>
      <w:r w:rsidRPr="00910207">
        <w:rPr>
          <w:rFonts w:ascii="Arial" w:hAnsi="Arial" w:cs="Arial"/>
          <w:color w:val="auto"/>
          <w:sz w:val="22"/>
          <w:szCs w:val="22"/>
        </w:rPr>
        <w:t xml:space="preserve"> </w:t>
      </w:r>
    </w:p>
    <w:p w14:paraId="0C0CF500" w14:textId="77777777" w:rsidR="008D14BD" w:rsidRPr="00910207" w:rsidRDefault="008D14BD" w:rsidP="00910207">
      <w:pPr>
        <w:pStyle w:val="Default"/>
        <w:tabs>
          <w:tab w:val="left" w:pos="1106"/>
        </w:tabs>
        <w:jc w:val="both"/>
        <w:rPr>
          <w:rFonts w:ascii="Arial" w:hAnsi="Arial" w:cs="Arial"/>
          <w:color w:val="auto"/>
          <w:sz w:val="22"/>
          <w:szCs w:val="22"/>
        </w:rPr>
      </w:pPr>
    </w:p>
    <w:p w14:paraId="681FA99C" w14:textId="77777777"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Coordonnateur, dûment mandaté par le Bénéficiaire et par l’ensemble des autres Partenaires </w:t>
      </w:r>
      <w:r w:rsidR="00321B5E">
        <w:rPr>
          <w:rFonts w:ascii="Arial" w:hAnsi="Arial" w:cs="Arial"/>
          <w:color w:val="auto"/>
          <w:sz w:val="22"/>
          <w:szCs w:val="22"/>
        </w:rPr>
        <w:t>du Projet</w:t>
      </w:r>
      <w:r w:rsidRPr="00910207">
        <w:rPr>
          <w:rFonts w:ascii="Arial" w:hAnsi="Arial" w:cs="Arial"/>
          <w:color w:val="auto"/>
          <w:sz w:val="22"/>
          <w:szCs w:val="22"/>
        </w:rPr>
        <w:t xml:space="preserve">, a notamment pour missions de : </w:t>
      </w:r>
    </w:p>
    <w:p w14:paraId="21BAB0BF" w14:textId="77777777" w:rsidR="00CA0999" w:rsidRPr="00910207" w:rsidRDefault="00CA0999" w:rsidP="00910207">
      <w:pPr>
        <w:pStyle w:val="Default"/>
        <w:tabs>
          <w:tab w:val="left" w:pos="1106"/>
        </w:tabs>
        <w:jc w:val="both"/>
        <w:rPr>
          <w:rFonts w:ascii="Arial" w:hAnsi="Arial" w:cs="Arial"/>
          <w:color w:val="auto"/>
          <w:sz w:val="22"/>
          <w:szCs w:val="22"/>
        </w:rPr>
      </w:pPr>
    </w:p>
    <w:p w14:paraId="121B5885" w14:textId="3E125269"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 transmettre </w:t>
      </w:r>
      <w:r w:rsidR="00FC09FF">
        <w:rPr>
          <w:rFonts w:ascii="Arial" w:hAnsi="Arial" w:cs="Arial"/>
          <w:color w:val="auto"/>
          <w:sz w:val="22"/>
          <w:szCs w:val="22"/>
        </w:rPr>
        <w:t xml:space="preserve">à la Région </w:t>
      </w:r>
      <w:r w:rsidRPr="00910207">
        <w:rPr>
          <w:rFonts w:ascii="Arial" w:hAnsi="Arial" w:cs="Arial"/>
          <w:color w:val="auto"/>
          <w:sz w:val="22"/>
          <w:szCs w:val="22"/>
        </w:rPr>
        <w:t>l’</w:t>
      </w:r>
      <w:r w:rsidR="00564762">
        <w:rPr>
          <w:rFonts w:ascii="Arial" w:hAnsi="Arial" w:cs="Arial"/>
          <w:color w:val="auto"/>
          <w:sz w:val="22"/>
          <w:szCs w:val="22"/>
        </w:rPr>
        <w:t>a</w:t>
      </w:r>
      <w:r w:rsidRPr="00910207">
        <w:rPr>
          <w:rFonts w:ascii="Arial" w:hAnsi="Arial" w:cs="Arial"/>
          <w:color w:val="auto"/>
          <w:sz w:val="22"/>
          <w:szCs w:val="22"/>
        </w:rPr>
        <w:t xml:space="preserve">ccord de </w:t>
      </w:r>
      <w:r w:rsidR="00A153D6">
        <w:rPr>
          <w:rFonts w:ascii="Arial" w:hAnsi="Arial" w:cs="Arial"/>
          <w:color w:val="auto"/>
          <w:sz w:val="22"/>
          <w:szCs w:val="22"/>
        </w:rPr>
        <w:t>Consortium</w:t>
      </w:r>
      <w:r w:rsidRPr="00910207">
        <w:rPr>
          <w:rFonts w:ascii="Arial" w:hAnsi="Arial" w:cs="Arial"/>
          <w:color w:val="auto"/>
          <w:sz w:val="22"/>
          <w:szCs w:val="22"/>
        </w:rPr>
        <w:t xml:space="preserve"> signé par les Partenaires et les é</w:t>
      </w:r>
      <w:r w:rsidR="00CE1D55">
        <w:rPr>
          <w:rFonts w:ascii="Arial" w:hAnsi="Arial" w:cs="Arial"/>
          <w:color w:val="auto"/>
          <w:sz w:val="22"/>
          <w:szCs w:val="22"/>
        </w:rPr>
        <w:t>ventuels avenants à cet Accord,</w:t>
      </w:r>
    </w:p>
    <w:p w14:paraId="3E1FA495" w14:textId="5FF0556B"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(ii) être le contact privilégié des Partenaires et </w:t>
      </w:r>
      <w:r w:rsidR="00FC09FF">
        <w:rPr>
          <w:rFonts w:ascii="Arial" w:hAnsi="Arial" w:cs="Arial"/>
          <w:color w:val="auto"/>
          <w:sz w:val="22"/>
          <w:szCs w:val="22"/>
        </w:rPr>
        <w:t>de la Région</w:t>
      </w:r>
      <w:r w:rsidR="00FC09FF" w:rsidRPr="00910207" w:rsidDel="00FC09FF">
        <w:rPr>
          <w:rFonts w:ascii="Arial" w:hAnsi="Arial" w:cs="Arial"/>
          <w:color w:val="auto"/>
          <w:sz w:val="22"/>
          <w:szCs w:val="22"/>
        </w:rPr>
        <w:t xml:space="preserve"> </w:t>
      </w:r>
      <w:r w:rsidRPr="00910207">
        <w:rPr>
          <w:rFonts w:ascii="Arial" w:hAnsi="Arial" w:cs="Arial"/>
          <w:color w:val="auto"/>
          <w:sz w:val="22"/>
          <w:szCs w:val="22"/>
        </w:rPr>
        <w:t>pour toute question conce</w:t>
      </w:r>
      <w:r w:rsidR="00CE1D55">
        <w:rPr>
          <w:rFonts w:ascii="Arial" w:hAnsi="Arial" w:cs="Arial"/>
          <w:color w:val="auto"/>
          <w:sz w:val="22"/>
          <w:szCs w:val="22"/>
        </w:rPr>
        <w:t xml:space="preserve">rnant le suivi </w:t>
      </w:r>
      <w:r w:rsidR="00321B5E">
        <w:rPr>
          <w:rFonts w:ascii="Arial" w:hAnsi="Arial" w:cs="Arial"/>
          <w:color w:val="auto"/>
          <w:sz w:val="22"/>
          <w:szCs w:val="22"/>
        </w:rPr>
        <w:t>du Projet</w:t>
      </w:r>
      <w:r w:rsidR="00CE1D55">
        <w:rPr>
          <w:rFonts w:ascii="Arial" w:hAnsi="Arial" w:cs="Arial"/>
          <w:color w:val="auto"/>
          <w:sz w:val="22"/>
          <w:szCs w:val="22"/>
        </w:rPr>
        <w:t>,</w:t>
      </w:r>
    </w:p>
    <w:p w14:paraId="5EF9BFCB" w14:textId="7D55356B"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(iii) vérifier pendant toute la </w:t>
      </w:r>
      <w:r w:rsidR="00564762">
        <w:rPr>
          <w:rFonts w:ascii="Arial" w:hAnsi="Arial" w:cs="Arial"/>
          <w:color w:val="auto"/>
          <w:sz w:val="22"/>
          <w:szCs w:val="22"/>
        </w:rPr>
        <w:t>p</w:t>
      </w:r>
      <w:r w:rsidRPr="00910207">
        <w:rPr>
          <w:rFonts w:ascii="Arial" w:hAnsi="Arial" w:cs="Arial"/>
          <w:color w:val="auto"/>
          <w:sz w:val="22"/>
          <w:szCs w:val="22"/>
        </w:rPr>
        <w:t>hase</w:t>
      </w:r>
      <w:r w:rsidR="002A0A0A">
        <w:rPr>
          <w:rFonts w:ascii="Arial" w:hAnsi="Arial" w:cs="Arial"/>
          <w:color w:val="auto"/>
          <w:sz w:val="22"/>
          <w:szCs w:val="22"/>
        </w:rPr>
        <w:t xml:space="preserve"> </w:t>
      </w:r>
      <w:r w:rsidR="00397CBE">
        <w:rPr>
          <w:rFonts w:ascii="Arial" w:hAnsi="Arial" w:cs="Arial"/>
          <w:color w:val="auto"/>
          <w:sz w:val="22"/>
          <w:szCs w:val="22"/>
        </w:rPr>
        <w:t>du déroulement du projet</w:t>
      </w:r>
      <w:r w:rsidRPr="00910207">
        <w:rPr>
          <w:rFonts w:ascii="Arial" w:hAnsi="Arial" w:cs="Arial"/>
          <w:color w:val="auto"/>
          <w:sz w:val="22"/>
          <w:szCs w:val="22"/>
        </w:rPr>
        <w:t xml:space="preserve"> le bon déroulement </w:t>
      </w:r>
      <w:r w:rsidR="00321B5E">
        <w:rPr>
          <w:rFonts w:ascii="Arial" w:hAnsi="Arial" w:cs="Arial"/>
          <w:color w:val="auto"/>
          <w:sz w:val="22"/>
          <w:szCs w:val="22"/>
        </w:rPr>
        <w:t>d</w:t>
      </w:r>
      <w:r w:rsidR="00397CBE">
        <w:rPr>
          <w:rFonts w:ascii="Arial" w:hAnsi="Arial" w:cs="Arial"/>
          <w:color w:val="auto"/>
          <w:sz w:val="22"/>
          <w:szCs w:val="22"/>
        </w:rPr>
        <w:t>e celui-ci</w:t>
      </w:r>
      <w:r w:rsidR="00CE1D55">
        <w:rPr>
          <w:rFonts w:ascii="Arial" w:hAnsi="Arial" w:cs="Arial"/>
          <w:color w:val="auto"/>
          <w:sz w:val="22"/>
          <w:szCs w:val="22"/>
        </w:rPr>
        <w:t>,</w:t>
      </w:r>
      <w:r w:rsidRPr="00910207">
        <w:rPr>
          <w:rFonts w:ascii="Arial" w:hAnsi="Arial" w:cs="Arial"/>
          <w:color w:val="auto"/>
          <w:sz w:val="22"/>
          <w:szCs w:val="22"/>
        </w:rPr>
        <w:t xml:space="preserve"> </w:t>
      </w:r>
    </w:p>
    <w:p w14:paraId="2E3FBC84" w14:textId="2209CA75"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(iv) rendre compte </w:t>
      </w:r>
      <w:r w:rsidR="00FC09FF">
        <w:rPr>
          <w:rFonts w:ascii="Arial" w:hAnsi="Arial" w:cs="Arial"/>
          <w:color w:val="auto"/>
          <w:sz w:val="22"/>
          <w:szCs w:val="22"/>
        </w:rPr>
        <w:t xml:space="preserve">à la Région </w:t>
      </w:r>
      <w:r w:rsidRPr="00910207">
        <w:rPr>
          <w:rFonts w:ascii="Arial" w:hAnsi="Arial" w:cs="Arial"/>
          <w:color w:val="auto"/>
          <w:sz w:val="22"/>
          <w:szCs w:val="22"/>
        </w:rPr>
        <w:t xml:space="preserve">et l’informer, dès qu’il en a connaissance, de toute circonstance, de tout événement impactant ou pouvant impacter ce bon déroulement et notamment : de toute difficulté rencontrée par le Bénéficiaire ou un autre Partenaire, qui serait de nature à retarder l’accomplissement </w:t>
      </w:r>
      <w:r w:rsidR="00321B5E">
        <w:rPr>
          <w:rFonts w:ascii="Arial" w:hAnsi="Arial" w:cs="Arial"/>
          <w:color w:val="auto"/>
          <w:sz w:val="22"/>
          <w:szCs w:val="22"/>
        </w:rPr>
        <w:t>du Projet</w:t>
      </w:r>
      <w:r w:rsidRPr="00910207">
        <w:rPr>
          <w:rFonts w:ascii="Arial" w:hAnsi="Arial" w:cs="Arial"/>
          <w:color w:val="auto"/>
          <w:sz w:val="22"/>
          <w:szCs w:val="22"/>
        </w:rPr>
        <w:t xml:space="preserve"> ou à en renchérir les coûts, de tout retrait ou défaillance d’un Partenaire, de toute évolution du marché pouvant affecter la poursuite </w:t>
      </w:r>
      <w:r w:rsidR="00321B5E">
        <w:rPr>
          <w:rFonts w:ascii="Arial" w:hAnsi="Arial" w:cs="Arial"/>
          <w:color w:val="auto"/>
          <w:sz w:val="22"/>
          <w:szCs w:val="22"/>
        </w:rPr>
        <w:t>du Projet</w:t>
      </w:r>
      <w:r w:rsidRPr="00910207">
        <w:rPr>
          <w:rFonts w:ascii="Arial" w:hAnsi="Arial" w:cs="Arial"/>
          <w:color w:val="auto"/>
          <w:sz w:val="22"/>
          <w:szCs w:val="22"/>
        </w:rPr>
        <w:t xml:space="preserve"> ou ses débouchés commerciaux, de toute modification des c</w:t>
      </w:r>
      <w:r w:rsidR="00CE1D55">
        <w:rPr>
          <w:rFonts w:ascii="Arial" w:hAnsi="Arial" w:cs="Arial"/>
          <w:color w:val="auto"/>
          <w:sz w:val="22"/>
          <w:szCs w:val="22"/>
        </w:rPr>
        <w:t xml:space="preserve">aractéristiques </w:t>
      </w:r>
      <w:r w:rsidR="00321B5E">
        <w:rPr>
          <w:rFonts w:ascii="Arial" w:hAnsi="Arial" w:cs="Arial"/>
          <w:color w:val="auto"/>
          <w:sz w:val="22"/>
          <w:szCs w:val="22"/>
        </w:rPr>
        <w:t>du Projet</w:t>
      </w:r>
      <w:r w:rsidR="00CE1D55">
        <w:rPr>
          <w:rFonts w:ascii="Arial" w:hAnsi="Arial" w:cs="Arial"/>
          <w:color w:val="auto"/>
          <w:sz w:val="22"/>
          <w:szCs w:val="22"/>
        </w:rPr>
        <w:t>,</w:t>
      </w:r>
    </w:p>
    <w:p w14:paraId="3249BA7A" w14:textId="703544A2" w:rsidR="00397CBE"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(v) notifier </w:t>
      </w:r>
      <w:r w:rsidR="00FC09FF">
        <w:rPr>
          <w:rFonts w:ascii="Arial" w:hAnsi="Arial" w:cs="Arial"/>
          <w:color w:val="auto"/>
          <w:sz w:val="22"/>
          <w:szCs w:val="22"/>
        </w:rPr>
        <w:t xml:space="preserve">à la </w:t>
      </w:r>
      <w:r w:rsidR="006F565B">
        <w:rPr>
          <w:rFonts w:ascii="Arial" w:hAnsi="Arial" w:cs="Arial"/>
          <w:color w:val="auto"/>
          <w:sz w:val="22"/>
          <w:szCs w:val="22"/>
        </w:rPr>
        <w:t>Région,</w:t>
      </w:r>
      <w:r w:rsidRPr="00910207">
        <w:rPr>
          <w:rFonts w:ascii="Arial" w:hAnsi="Arial" w:cs="Arial"/>
          <w:color w:val="auto"/>
          <w:sz w:val="22"/>
          <w:szCs w:val="22"/>
        </w:rPr>
        <w:t xml:space="preserve"> dès qu’il en a connaissance et par courrier spécifique, </w:t>
      </w:r>
    </w:p>
    <w:p w14:paraId="2BB74A81" w14:textId="1E2AA51D" w:rsidR="00397CBE" w:rsidRDefault="00910207" w:rsidP="002E3F9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(i) toute modification de dénomination ou de siège social ou de capital social</w:t>
      </w:r>
      <w:r w:rsidR="00AB31A1">
        <w:rPr>
          <w:rFonts w:ascii="Arial" w:hAnsi="Arial" w:cs="Arial"/>
          <w:color w:val="auto"/>
          <w:sz w:val="22"/>
          <w:szCs w:val="22"/>
        </w:rPr>
        <w:t> ;</w:t>
      </w:r>
    </w:p>
    <w:p w14:paraId="289DEEFD" w14:textId="650D08EC" w:rsidR="00397CBE" w:rsidRDefault="00910207" w:rsidP="002E3F9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(ii) tout changement de contrôle</w:t>
      </w:r>
      <w:r w:rsidR="00AB31A1">
        <w:rPr>
          <w:rFonts w:ascii="Arial" w:hAnsi="Arial" w:cs="Arial"/>
          <w:color w:val="auto"/>
          <w:sz w:val="22"/>
          <w:szCs w:val="22"/>
        </w:rPr>
        <w:t> ;</w:t>
      </w:r>
    </w:p>
    <w:p w14:paraId="3E7DBC51" w14:textId="401C3933" w:rsidR="001B2899" w:rsidRDefault="00910207" w:rsidP="002E3F9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(iii) toute opération de fusion, de cession ou d’apport partiel d’actif</w:t>
      </w:r>
      <w:r w:rsidR="00AB31A1">
        <w:rPr>
          <w:rFonts w:ascii="Arial" w:hAnsi="Arial" w:cs="Arial"/>
          <w:color w:val="auto"/>
          <w:sz w:val="22"/>
          <w:szCs w:val="22"/>
        </w:rPr>
        <w:t> ;</w:t>
      </w:r>
    </w:p>
    <w:p w14:paraId="2F4737D5" w14:textId="15CB2FD9" w:rsidR="00397CBE" w:rsidRDefault="00910207" w:rsidP="002E3F9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(iv) tout changement intervenant dans la répartition du capital</w:t>
      </w:r>
      <w:r w:rsidR="00AB31A1">
        <w:rPr>
          <w:rFonts w:ascii="Arial" w:hAnsi="Arial" w:cs="Arial"/>
          <w:color w:val="auto"/>
          <w:sz w:val="22"/>
          <w:szCs w:val="22"/>
        </w:rPr>
        <w:t>;</w:t>
      </w:r>
    </w:p>
    <w:p w14:paraId="620E0C77" w14:textId="66DABEC1" w:rsidR="00910207" w:rsidRDefault="00910207" w:rsidP="00007DE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(v) toute survenance d’une procédure collective qui l’affecte ou affecte l’un des Bénéficiair</w:t>
      </w:r>
      <w:r w:rsidR="00CE1D55">
        <w:rPr>
          <w:rFonts w:ascii="Arial" w:hAnsi="Arial" w:cs="Arial"/>
          <w:color w:val="auto"/>
          <w:sz w:val="22"/>
          <w:szCs w:val="22"/>
        </w:rPr>
        <w:t>es ou Partenaires</w:t>
      </w:r>
      <w:r w:rsidR="00AB31A1">
        <w:rPr>
          <w:rFonts w:ascii="Arial" w:hAnsi="Arial" w:cs="Arial"/>
          <w:color w:val="auto"/>
          <w:sz w:val="22"/>
          <w:szCs w:val="22"/>
        </w:rPr>
        <w:t> ;</w:t>
      </w:r>
    </w:p>
    <w:p w14:paraId="70D4E161" w14:textId="74B9CDCF" w:rsidR="00411C0A" w:rsidRPr="00910207" w:rsidRDefault="00411C0A" w:rsidP="00007DEB">
      <w:pPr>
        <w:pStyle w:val="Default"/>
        <w:tabs>
          <w:tab w:val="left" w:pos="1106"/>
        </w:tabs>
        <w:ind w:left="708"/>
        <w:jc w:val="both"/>
        <w:rPr>
          <w:rFonts w:ascii="Arial" w:hAnsi="Arial" w:cs="Arial"/>
          <w:color w:val="auto"/>
          <w:sz w:val="22"/>
          <w:szCs w:val="22"/>
        </w:rPr>
      </w:pPr>
      <w:r>
        <w:rPr>
          <w:rFonts w:ascii="Arial" w:hAnsi="Arial" w:cs="Arial"/>
          <w:color w:val="auto"/>
          <w:sz w:val="22"/>
          <w:szCs w:val="22"/>
        </w:rPr>
        <w:t>(vi) toute modification des coordonnées bancaires ;</w:t>
      </w:r>
    </w:p>
    <w:p w14:paraId="50011376" w14:textId="1C87CEEF"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(vi) recueillir auprès des Bénéficiaires les éléments nécessaires à la rédaction ou la vérification des </w:t>
      </w:r>
      <w:r w:rsidR="00AB31A1">
        <w:rPr>
          <w:rFonts w:ascii="Arial" w:hAnsi="Arial" w:cs="Arial"/>
          <w:color w:val="auto"/>
          <w:sz w:val="22"/>
          <w:szCs w:val="22"/>
        </w:rPr>
        <w:t>r</w:t>
      </w:r>
      <w:r w:rsidRPr="00910207">
        <w:rPr>
          <w:rFonts w:ascii="Arial" w:hAnsi="Arial" w:cs="Arial"/>
          <w:color w:val="auto"/>
          <w:sz w:val="22"/>
          <w:szCs w:val="22"/>
        </w:rPr>
        <w:t>apports d’</w:t>
      </w:r>
      <w:r w:rsidR="00AB31A1">
        <w:rPr>
          <w:rFonts w:ascii="Arial" w:hAnsi="Arial" w:cs="Arial"/>
          <w:color w:val="auto"/>
          <w:sz w:val="22"/>
          <w:szCs w:val="22"/>
        </w:rPr>
        <w:t>a</w:t>
      </w:r>
      <w:r w:rsidRPr="00910207">
        <w:rPr>
          <w:rFonts w:ascii="Arial" w:hAnsi="Arial" w:cs="Arial"/>
          <w:color w:val="auto"/>
          <w:sz w:val="22"/>
          <w:szCs w:val="22"/>
        </w:rPr>
        <w:t xml:space="preserve">vancement et des </w:t>
      </w:r>
      <w:r w:rsidR="00AB31A1">
        <w:rPr>
          <w:rFonts w:ascii="Arial" w:hAnsi="Arial" w:cs="Arial"/>
          <w:color w:val="auto"/>
          <w:sz w:val="22"/>
          <w:szCs w:val="22"/>
        </w:rPr>
        <w:t>é</w:t>
      </w:r>
      <w:r w:rsidRPr="00910207">
        <w:rPr>
          <w:rFonts w:ascii="Arial" w:hAnsi="Arial" w:cs="Arial"/>
          <w:color w:val="auto"/>
          <w:sz w:val="22"/>
          <w:szCs w:val="22"/>
        </w:rPr>
        <w:t xml:space="preserve">tats </w:t>
      </w:r>
      <w:r w:rsidR="00AB31A1">
        <w:rPr>
          <w:rFonts w:ascii="Arial" w:hAnsi="Arial" w:cs="Arial"/>
          <w:color w:val="auto"/>
          <w:sz w:val="22"/>
          <w:szCs w:val="22"/>
        </w:rPr>
        <w:t>r</w:t>
      </w:r>
      <w:r w:rsidRPr="00910207">
        <w:rPr>
          <w:rFonts w:ascii="Arial" w:hAnsi="Arial" w:cs="Arial"/>
          <w:color w:val="auto"/>
          <w:sz w:val="22"/>
          <w:szCs w:val="22"/>
        </w:rPr>
        <w:t xml:space="preserve">écapitulatifs des </w:t>
      </w:r>
      <w:r w:rsidR="00AB31A1">
        <w:rPr>
          <w:rFonts w:ascii="Arial" w:hAnsi="Arial" w:cs="Arial"/>
          <w:color w:val="auto"/>
          <w:sz w:val="22"/>
          <w:szCs w:val="22"/>
        </w:rPr>
        <w:t>d</w:t>
      </w:r>
      <w:r w:rsidRPr="00910207">
        <w:rPr>
          <w:rFonts w:ascii="Arial" w:hAnsi="Arial" w:cs="Arial"/>
          <w:color w:val="auto"/>
          <w:sz w:val="22"/>
          <w:szCs w:val="22"/>
        </w:rPr>
        <w:t xml:space="preserve">épenses devant être soumis </w:t>
      </w:r>
      <w:r w:rsidR="00FC09FF">
        <w:rPr>
          <w:rFonts w:ascii="Arial" w:hAnsi="Arial" w:cs="Arial"/>
          <w:color w:val="auto"/>
          <w:sz w:val="22"/>
          <w:szCs w:val="22"/>
        </w:rPr>
        <w:t>à la Région</w:t>
      </w:r>
      <w:r w:rsidRPr="00910207">
        <w:rPr>
          <w:rFonts w:ascii="Arial" w:hAnsi="Arial" w:cs="Arial"/>
          <w:color w:val="auto"/>
          <w:sz w:val="22"/>
          <w:szCs w:val="22"/>
        </w:rPr>
        <w:t xml:space="preserve">; se faire remettre par les Partenaires les </w:t>
      </w:r>
      <w:r w:rsidR="00AB31A1">
        <w:rPr>
          <w:rFonts w:ascii="Arial" w:hAnsi="Arial" w:cs="Arial"/>
          <w:color w:val="auto"/>
          <w:sz w:val="22"/>
          <w:szCs w:val="22"/>
        </w:rPr>
        <w:t>l</w:t>
      </w:r>
      <w:r w:rsidRPr="00910207">
        <w:rPr>
          <w:rFonts w:ascii="Arial" w:hAnsi="Arial" w:cs="Arial"/>
          <w:color w:val="auto"/>
          <w:sz w:val="22"/>
          <w:szCs w:val="22"/>
        </w:rPr>
        <w:t xml:space="preserve">ivrables devant être joints, le cas échéant, à chaque </w:t>
      </w:r>
      <w:r w:rsidR="00AB31A1">
        <w:rPr>
          <w:rFonts w:ascii="Arial" w:hAnsi="Arial" w:cs="Arial"/>
          <w:color w:val="auto"/>
          <w:sz w:val="22"/>
          <w:szCs w:val="22"/>
        </w:rPr>
        <w:t>r</w:t>
      </w:r>
      <w:r w:rsidRPr="00910207">
        <w:rPr>
          <w:rFonts w:ascii="Arial" w:hAnsi="Arial" w:cs="Arial"/>
          <w:color w:val="auto"/>
          <w:sz w:val="22"/>
          <w:szCs w:val="22"/>
        </w:rPr>
        <w:t>apport d’</w:t>
      </w:r>
      <w:r w:rsidR="00AB31A1">
        <w:rPr>
          <w:rFonts w:ascii="Arial" w:hAnsi="Arial" w:cs="Arial"/>
          <w:color w:val="auto"/>
          <w:sz w:val="22"/>
          <w:szCs w:val="22"/>
        </w:rPr>
        <w:t>a</w:t>
      </w:r>
      <w:r w:rsidRPr="00910207">
        <w:rPr>
          <w:rFonts w:ascii="Arial" w:hAnsi="Arial" w:cs="Arial"/>
          <w:color w:val="auto"/>
          <w:sz w:val="22"/>
          <w:szCs w:val="22"/>
        </w:rPr>
        <w:t xml:space="preserve">vancement ; rédiger les </w:t>
      </w:r>
      <w:r w:rsidR="00AB31A1">
        <w:rPr>
          <w:rFonts w:ascii="Arial" w:hAnsi="Arial" w:cs="Arial"/>
          <w:color w:val="auto"/>
          <w:sz w:val="22"/>
          <w:szCs w:val="22"/>
        </w:rPr>
        <w:t>r</w:t>
      </w:r>
      <w:r w:rsidRPr="00910207">
        <w:rPr>
          <w:rFonts w:ascii="Arial" w:hAnsi="Arial" w:cs="Arial"/>
          <w:color w:val="auto"/>
          <w:sz w:val="22"/>
          <w:szCs w:val="22"/>
        </w:rPr>
        <w:t>apports communs en cas</w:t>
      </w:r>
      <w:r w:rsidR="00CE1D55">
        <w:rPr>
          <w:rFonts w:ascii="Arial" w:hAnsi="Arial" w:cs="Arial"/>
          <w:color w:val="auto"/>
          <w:sz w:val="22"/>
          <w:szCs w:val="22"/>
        </w:rPr>
        <w:t xml:space="preserve"> de pluralité de Bénéficiaires,</w:t>
      </w:r>
      <w:r w:rsidRPr="00910207">
        <w:rPr>
          <w:rFonts w:ascii="Arial" w:hAnsi="Arial" w:cs="Arial"/>
          <w:color w:val="auto"/>
          <w:sz w:val="22"/>
          <w:szCs w:val="22"/>
        </w:rPr>
        <w:t xml:space="preserve"> </w:t>
      </w:r>
    </w:p>
    <w:p w14:paraId="545474BA" w14:textId="211A707B"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(vii) transmettre </w:t>
      </w:r>
      <w:r w:rsidR="00FC09FF">
        <w:rPr>
          <w:rFonts w:ascii="Arial" w:hAnsi="Arial" w:cs="Arial"/>
          <w:color w:val="auto"/>
          <w:sz w:val="22"/>
          <w:szCs w:val="22"/>
        </w:rPr>
        <w:t xml:space="preserve">à la Région </w:t>
      </w:r>
      <w:r w:rsidRPr="00910207">
        <w:rPr>
          <w:rFonts w:ascii="Arial" w:hAnsi="Arial" w:cs="Arial"/>
          <w:color w:val="auto"/>
          <w:sz w:val="22"/>
          <w:szCs w:val="22"/>
        </w:rPr>
        <w:t xml:space="preserve">les </w:t>
      </w:r>
      <w:r w:rsidR="00397CBE">
        <w:rPr>
          <w:rFonts w:ascii="Arial" w:hAnsi="Arial" w:cs="Arial"/>
          <w:color w:val="auto"/>
          <w:sz w:val="22"/>
          <w:szCs w:val="22"/>
        </w:rPr>
        <w:t>r</w:t>
      </w:r>
      <w:r w:rsidRPr="00910207">
        <w:rPr>
          <w:rFonts w:ascii="Arial" w:hAnsi="Arial" w:cs="Arial"/>
          <w:color w:val="auto"/>
          <w:sz w:val="22"/>
          <w:szCs w:val="22"/>
        </w:rPr>
        <w:t xml:space="preserve">apports, les </w:t>
      </w:r>
      <w:r w:rsidR="00397CBE">
        <w:rPr>
          <w:rFonts w:ascii="Arial" w:hAnsi="Arial" w:cs="Arial"/>
          <w:color w:val="auto"/>
          <w:sz w:val="22"/>
          <w:szCs w:val="22"/>
        </w:rPr>
        <w:t>é</w:t>
      </w:r>
      <w:r w:rsidRPr="00910207">
        <w:rPr>
          <w:rFonts w:ascii="Arial" w:hAnsi="Arial" w:cs="Arial"/>
          <w:color w:val="auto"/>
          <w:sz w:val="22"/>
          <w:szCs w:val="22"/>
        </w:rPr>
        <w:t xml:space="preserve">tats </w:t>
      </w:r>
      <w:r w:rsidR="00397CBE">
        <w:rPr>
          <w:rFonts w:ascii="Arial" w:hAnsi="Arial" w:cs="Arial"/>
          <w:color w:val="auto"/>
          <w:sz w:val="22"/>
          <w:szCs w:val="22"/>
        </w:rPr>
        <w:t>r</w:t>
      </w:r>
      <w:r w:rsidRPr="00910207">
        <w:rPr>
          <w:rFonts w:ascii="Arial" w:hAnsi="Arial" w:cs="Arial"/>
          <w:color w:val="auto"/>
          <w:sz w:val="22"/>
          <w:szCs w:val="22"/>
        </w:rPr>
        <w:t xml:space="preserve">écapitulatifs des </w:t>
      </w:r>
      <w:r w:rsidR="00397CBE">
        <w:rPr>
          <w:rFonts w:ascii="Arial" w:hAnsi="Arial" w:cs="Arial"/>
          <w:color w:val="auto"/>
          <w:sz w:val="22"/>
          <w:szCs w:val="22"/>
        </w:rPr>
        <w:t>d</w:t>
      </w:r>
      <w:r w:rsidRPr="00910207">
        <w:rPr>
          <w:rFonts w:ascii="Arial" w:hAnsi="Arial" w:cs="Arial"/>
          <w:color w:val="auto"/>
          <w:sz w:val="22"/>
          <w:szCs w:val="22"/>
        </w:rPr>
        <w:t>épenses et le</w:t>
      </w:r>
      <w:r w:rsidR="00CE1D55">
        <w:rPr>
          <w:rFonts w:ascii="Arial" w:hAnsi="Arial" w:cs="Arial"/>
          <w:color w:val="auto"/>
          <w:sz w:val="22"/>
          <w:szCs w:val="22"/>
        </w:rPr>
        <w:t xml:space="preserve">s </w:t>
      </w:r>
      <w:r w:rsidR="00AB31A1">
        <w:rPr>
          <w:rFonts w:ascii="Arial" w:hAnsi="Arial" w:cs="Arial"/>
          <w:color w:val="auto"/>
          <w:sz w:val="22"/>
          <w:szCs w:val="22"/>
        </w:rPr>
        <w:t>l</w:t>
      </w:r>
      <w:r w:rsidR="00FD0B8C">
        <w:rPr>
          <w:rFonts w:ascii="Arial" w:hAnsi="Arial" w:cs="Arial"/>
          <w:color w:val="auto"/>
          <w:sz w:val="22"/>
          <w:szCs w:val="22"/>
        </w:rPr>
        <w:t>i</w:t>
      </w:r>
      <w:r w:rsidR="00CE1D55">
        <w:rPr>
          <w:rFonts w:ascii="Arial" w:hAnsi="Arial" w:cs="Arial"/>
          <w:color w:val="auto"/>
          <w:sz w:val="22"/>
          <w:szCs w:val="22"/>
        </w:rPr>
        <w:t>vrables,</w:t>
      </w:r>
      <w:r w:rsidRPr="00910207">
        <w:rPr>
          <w:rFonts w:ascii="Arial" w:hAnsi="Arial" w:cs="Arial"/>
          <w:color w:val="auto"/>
          <w:sz w:val="22"/>
          <w:szCs w:val="22"/>
        </w:rPr>
        <w:t xml:space="preserve"> </w:t>
      </w:r>
    </w:p>
    <w:p w14:paraId="470EDBC3" w14:textId="0E59E75E"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(viii) convoquer le Comité de </w:t>
      </w:r>
      <w:r w:rsidR="00AB31A1">
        <w:rPr>
          <w:rFonts w:ascii="Arial" w:hAnsi="Arial" w:cs="Arial"/>
          <w:color w:val="auto"/>
          <w:sz w:val="22"/>
          <w:szCs w:val="22"/>
        </w:rPr>
        <w:t>S</w:t>
      </w:r>
      <w:r w:rsidRPr="00910207">
        <w:rPr>
          <w:rFonts w:ascii="Arial" w:hAnsi="Arial" w:cs="Arial"/>
          <w:color w:val="auto"/>
          <w:sz w:val="22"/>
          <w:szCs w:val="22"/>
        </w:rPr>
        <w:t>uivi</w:t>
      </w:r>
      <w:r w:rsidR="00AB31A1">
        <w:rPr>
          <w:rFonts w:ascii="Arial" w:hAnsi="Arial" w:cs="Arial"/>
          <w:color w:val="auto"/>
          <w:sz w:val="22"/>
          <w:szCs w:val="22"/>
        </w:rPr>
        <w:t xml:space="preserve"> du Projet</w:t>
      </w:r>
      <w:r w:rsidRPr="00910207">
        <w:rPr>
          <w:rFonts w:ascii="Arial" w:hAnsi="Arial" w:cs="Arial"/>
          <w:color w:val="auto"/>
          <w:sz w:val="22"/>
          <w:szCs w:val="22"/>
        </w:rPr>
        <w:t xml:space="preserve"> sur demande </w:t>
      </w:r>
      <w:r w:rsidR="00FC09FF">
        <w:rPr>
          <w:rFonts w:ascii="Arial" w:hAnsi="Arial" w:cs="Arial"/>
          <w:color w:val="auto"/>
          <w:sz w:val="22"/>
          <w:szCs w:val="22"/>
        </w:rPr>
        <w:t>de la Région</w:t>
      </w:r>
      <w:r w:rsidR="00FC09FF" w:rsidRPr="00910207" w:rsidDel="00FC09FF">
        <w:rPr>
          <w:rFonts w:ascii="Arial" w:hAnsi="Arial" w:cs="Arial"/>
          <w:color w:val="auto"/>
          <w:sz w:val="22"/>
          <w:szCs w:val="22"/>
        </w:rPr>
        <w:t xml:space="preserve"> </w:t>
      </w:r>
      <w:r w:rsidRPr="00910207">
        <w:rPr>
          <w:rFonts w:ascii="Arial" w:hAnsi="Arial" w:cs="Arial"/>
          <w:color w:val="auto"/>
          <w:sz w:val="22"/>
          <w:szCs w:val="22"/>
        </w:rPr>
        <w:t>et conformément à ses instructions (date, lieu, invitations, ordre du jour) et rédiger l</w:t>
      </w:r>
      <w:r w:rsidR="00CE1D55">
        <w:rPr>
          <w:rFonts w:ascii="Arial" w:hAnsi="Arial" w:cs="Arial"/>
          <w:color w:val="auto"/>
          <w:sz w:val="22"/>
          <w:szCs w:val="22"/>
        </w:rPr>
        <w:t xml:space="preserve">es comptes rendus de réunions, </w:t>
      </w:r>
    </w:p>
    <w:p w14:paraId="201199AA" w14:textId="2A0DBBF8"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(ix) rendre compte </w:t>
      </w:r>
      <w:r w:rsidR="00FC09FF">
        <w:rPr>
          <w:rFonts w:ascii="Arial" w:hAnsi="Arial" w:cs="Arial"/>
          <w:color w:val="auto"/>
          <w:sz w:val="22"/>
          <w:szCs w:val="22"/>
        </w:rPr>
        <w:t>à la Région</w:t>
      </w:r>
      <w:r w:rsidRPr="00910207">
        <w:rPr>
          <w:rFonts w:ascii="Arial" w:hAnsi="Arial" w:cs="Arial"/>
          <w:color w:val="auto"/>
          <w:sz w:val="22"/>
          <w:szCs w:val="22"/>
        </w:rPr>
        <w:t>, lors des Comités de Suivi</w:t>
      </w:r>
      <w:r w:rsidR="00AB31A1">
        <w:rPr>
          <w:rFonts w:ascii="Arial" w:hAnsi="Arial" w:cs="Arial"/>
          <w:color w:val="auto"/>
          <w:sz w:val="22"/>
          <w:szCs w:val="22"/>
        </w:rPr>
        <w:t xml:space="preserve"> du Projet</w:t>
      </w:r>
      <w:r w:rsidRPr="00910207">
        <w:rPr>
          <w:rFonts w:ascii="Arial" w:hAnsi="Arial" w:cs="Arial"/>
          <w:color w:val="auto"/>
          <w:sz w:val="22"/>
          <w:szCs w:val="22"/>
        </w:rPr>
        <w:t xml:space="preserve">, de l’état d’avancement </w:t>
      </w:r>
      <w:r w:rsidR="00321B5E">
        <w:rPr>
          <w:rFonts w:ascii="Arial" w:hAnsi="Arial" w:cs="Arial"/>
          <w:color w:val="auto"/>
          <w:sz w:val="22"/>
          <w:szCs w:val="22"/>
        </w:rPr>
        <w:t>du Projet</w:t>
      </w:r>
      <w:r w:rsidRPr="00910207">
        <w:rPr>
          <w:rFonts w:ascii="Arial" w:hAnsi="Arial" w:cs="Arial"/>
          <w:color w:val="auto"/>
          <w:sz w:val="22"/>
          <w:szCs w:val="22"/>
        </w:rPr>
        <w:t xml:space="preserve"> et des éventuels écarts observés par </w:t>
      </w:r>
      <w:r w:rsidR="00CE1D55">
        <w:rPr>
          <w:rFonts w:ascii="Arial" w:hAnsi="Arial" w:cs="Arial"/>
          <w:color w:val="auto"/>
          <w:sz w:val="22"/>
          <w:szCs w:val="22"/>
        </w:rPr>
        <w:t xml:space="preserve">rapport </w:t>
      </w:r>
      <w:r w:rsidR="00815881">
        <w:rPr>
          <w:rFonts w:ascii="Arial" w:hAnsi="Arial" w:cs="Arial"/>
          <w:color w:val="auto"/>
          <w:sz w:val="22"/>
          <w:szCs w:val="22"/>
        </w:rPr>
        <w:t>au Projet</w:t>
      </w:r>
      <w:r w:rsidR="00CE1D55">
        <w:rPr>
          <w:rFonts w:ascii="Arial" w:hAnsi="Arial" w:cs="Arial"/>
          <w:color w:val="auto"/>
          <w:sz w:val="22"/>
          <w:szCs w:val="22"/>
        </w:rPr>
        <w:t xml:space="preserve"> initial,</w:t>
      </w:r>
      <w:r w:rsidRPr="00910207">
        <w:rPr>
          <w:rFonts w:ascii="Arial" w:hAnsi="Arial" w:cs="Arial"/>
          <w:color w:val="auto"/>
          <w:sz w:val="22"/>
          <w:szCs w:val="22"/>
        </w:rPr>
        <w:t xml:space="preserve"> </w:t>
      </w:r>
    </w:p>
    <w:p w14:paraId="5E40CFB8" w14:textId="1497B772"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(x) s’assurer du respect, par le Bénéficiaire, des règles édictées à l</w:t>
      </w:r>
      <w:r w:rsidR="008D3A40">
        <w:rPr>
          <w:rFonts w:ascii="Arial" w:hAnsi="Arial" w:cs="Arial"/>
          <w:color w:val="auto"/>
          <w:sz w:val="22"/>
          <w:szCs w:val="22"/>
        </w:rPr>
        <w:t xml:space="preserve">’article </w:t>
      </w:r>
      <w:r w:rsidR="00411C0A">
        <w:rPr>
          <w:rFonts w:ascii="Arial" w:hAnsi="Arial" w:cs="Arial"/>
          <w:color w:val="auto"/>
          <w:sz w:val="22"/>
          <w:szCs w:val="22"/>
        </w:rPr>
        <w:t>10</w:t>
      </w:r>
      <w:r w:rsidR="008D3A40">
        <w:rPr>
          <w:rFonts w:ascii="Arial" w:hAnsi="Arial" w:cs="Arial"/>
          <w:color w:val="auto"/>
          <w:sz w:val="22"/>
          <w:szCs w:val="22"/>
        </w:rPr>
        <w:t>.3 « Communication ».</w:t>
      </w:r>
      <w:r w:rsidRPr="00910207">
        <w:rPr>
          <w:rFonts w:ascii="Arial" w:hAnsi="Arial" w:cs="Arial"/>
          <w:color w:val="auto"/>
          <w:sz w:val="22"/>
          <w:szCs w:val="22"/>
        </w:rPr>
        <w:t xml:space="preserve"> </w:t>
      </w:r>
    </w:p>
    <w:p w14:paraId="776DB230" w14:textId="77777777" w:rsidR="00910207" w:rsidRPr="00910207" w:rsidRDefault="00910207" w:rsidP="00910207">
      <w:pPr>
        <w:pStyle w:val="Default"/>
        <w:tabs>
          <w:tab w:val="left" w:pos="1106"/>
        </w:tabs>
        <w:jc w:val="both"/>
        <w:rPr>
          <w:rFonts w:ascii="Arial" w:hAnsi="Arial" w:cs="Arial"/>
          <w:color w:val="auto"/>
          <w:sz w:val="22"/>
          <w:szCs w:val="22"/>
        </w:rPr>
      </w:pPr>
    </w:p>
    <w:p w14:paraId="4659CE4D" w14:textId="134607C9"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Coordonnateur </w:t>
      </w:r>
      <w:r w:rsidR="006E44C3">
        <w:rPr>
          <w:rFonts w:ascii="Arial" w:hAnsi="Arial" w:cs="Arial"/>
          <w:color w:val="auto"/>
          <w:sz w:val="22"/>
          <w:szCs w:val="22"/>
        </w:rPr>
        <w:t>doit</w:t>
      </w:r>
      <w:r w:rsidRPr="00910207">
        <w:rPr>
          <w:rFonts w:ascii="Arial" w:hAnsi="Arial" w:cs="Arial"/>
          <w:color w:val="auto"/>
          <w:sz w:val="22"/>
          <w:szCs w:val="22"/>
        </w:rPr>
        <w:t xml:space="preserve"> obtenir de tous les Partenaires non Bénéficiaires, l’engagement de lui communiquer, sur simple demande </w:t>
      </w:r>
      <w:r w:rsidR="00FC09FF">
        <w:rPr>
          <w:rFonts w:ascii="Arial" w:hAnsi="Arial" w:cs="Arial"/>
          <w:color w:val="auto"/>
          <w:sz w:val="22"/>
          <w:szCs w:val="22"/>
        </w:rPr>
        <w:t>de la Région</w:t>
      </w:r>
      <w:r w:rsidRPr="00910207">
        <w:rPr>
          <w:rFonts w:ascii="Arial" w:hAnsi="Arial" w:cs="Arial"/>
          <w:color w:val="auto"/>
          <w:sz w:val="22"/>
          <w:szCs w:val="22"/>
        </w:rPr>
        <w:t xml:space="preserve">, tous documents nécessaires au suivi et à l’évaluation des travaux réalisés dans le cadre </w:t>
      </w:r>
      <w:r w:rsidR="00321B5E">
        <w:rPr>
          <w:rFonts w:ascii="Arial" w:hAnsi="Arial" w:cs="Arial"/>
          <w:color w:val="auto"/>
          <w:sz w:val="22"/>
          <w:szCs w:val="22"/>
        </w:rPr>
        <w:t>du Projet</w:t>
      </w:r>
      <w:r w:rsidRPr="00910207">
        <w:rPr>
          <w:rFonts w:ascii="Arial" w:hAnsi="Arial" w:cs="Arial"/>
          <w:color w:val="auto"/>
          <w:sz w:val="22"/>
          <w:szCs w:val="22"/>
        </w:rPr>
        <w:t xml:space="preserve"> et leur accord pour les communiquer </w:t>
      </w:r>
      <w:r w:rsidR="00FC09FF">
        <w:rPr>
          <w:rFonts w:ascii="Arial" w:hAnsi="Arial" w:cs="Arial"/>
          <w:color w:val="auto"/>
          <w:sz w:val="22"/>
          <w:szCs w:val="22"/>
        </w:rPr>
        <w:t>à la Région</w:t>
      </w:r>
      <w:r w:rsidRPr="00910207">
        <w:rPr>
          <w:rFonts w:ascii="Arial" w:hAnsi="Arial" w:cs="Arial"/>
          <w:color w:val="auto"/>
          <w:sz w:val="22"/>
          <w:szCs w:val="22"/>
        </w:rPr>
        <w:t xml:space="preserve">. </w:t>
      </w:r>
    </w:p>
    <w:p w14:paraId="7E4C4B57" w14:textId="77777777" w:rsidR="00910207" w:rsidRPr="00910207" w:rsidRDefault="00910207" w:rsidP="00910207">
      <w:pPr>
        <w:pStyle w:val="Default"/>
        <w:tabs>
          <w:tab w:val="left" w:pos="1106"/>
        </w:tabs>
        <w:jc w:val="both"/>
        <w:rPr>
          <w:rFonts w:ascii="Arial" w:hAnsi="Arial" w:cs="Arial"/>
          <w:color w:val="auto"/>
          <w:sz w:val="22"/>
          <w:szCs w:val="22"/>
        </w:rPr>
      </w:pPr>
    </w:p>
    <w:p w14:paraId="4FF353F9" w14:textId="5D4716D9" w:rsidR="00910207" w:rsidRDefault="00DA6F1A" w:rsidP="00910207">
      <w:pPr>
        <w:pStyle w:val="Default"/>
        <w:tabs>
          <w:tab w:val="left" w:pos="1106"/>
        </w:tabs>
        <w:jc w:val="both"/>
        <w:rPr>
          <w:rFonts w:ascii="Arial" w:hAnsi="Arial" w:cs="Arial"/>
          <w:b/>
          <w:bCs/>
          <w:color w:val="auto"/>
          <w:sz w:val="22"/>
          <w:szCs w:val="22"/>
        </w:rPr>
      </w:pPr>
      <w:r>
        <w:rPr>
          <w:rFonts w:ascii="Arial" w:hAnsi="Arial" w:cs="Arial"/>
          <w:b/>
          <w:bCs/>
          <w:color w:val="auto"/>
          <w:sz w:val="22"/>
          <w:szCs w:val="22"/>
        </w:rPr>
        <w:t>7-</w:t>
      </w:r>
      <w:r w:rsidR="00910207" w:rsidRPr="00910207">
        <w:rPr>
          <w:rFonts w:ascii="Arial" w:hAnsi="Arial" w:cs="Arial"/>
          <w:b/>
          <w:bCs/>
          <w:color w:val="auto"/>
          <w:sz w:val="22"/>
          <w:szCs w:val="22"/>
        </w:rPr>
        <w:t xml:space="preserve">1-2 - Responsabilité du Coordonnateur </w:t>
      </w:r>
    </w:p>
    <w:p w14:paraId="44E94B9A" w14:textId="77777777" w:rsidR="0044393E" w:rsidRPr="00910207" w:rsidRDefault="0044393E" w:rsidP="00910207">
      <w:pPr>
        <w:pStyle w:val="Default"/>
        <w:tabs>
          <w:tab w:val="left" w:pos="1106"/>
        </w:tabs>
        <w:jc w:val="both"/>
        <w:rPr>
          <w:rFonts w:ascii="Arial" w:hAnsi="Arial" w:cs="Arial"/>
          <w:color w:val="auto"/>
          <w:sz w:val="22"/>
          <w:szCs w:val="22"/>
        </w:rPr>
      </w:pPr>
    </w:p>
    <w:p w14:paraId="45062C1C" w14:textId="66C6775A"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Coordonnateur est le principal interlocuteur </w:t>
      </w:r>
      <w:r w:rsidR="00FC09FF">
        <w:rPr>
          <w:rFonts w:ascii="Arial" w:hAnsi="Arial" w:cs="Arial"/>
          <w:color w:val="auto"/>
          <w:sz w:val="22"/>
          <w:szCs w:val="22"/>
        </w:rPr>
        <w:t>de la Région</w:t>
      </w:r>
      <w:r w:rsidRPr="00910207">
        <w:rPr>
          <w:rFonts w:ascii="Arial" w:hAnsi="Arial" w:cs="Arial"/>
          <w:color w:val="auto"/>
          <w:sz w:val="22"/>
          <w:szCs w:val="22"/>
        </w:rPr>
        <w:t xml:space="preserve">. Toute notification qui lui est adressée par </w:t>
      </w:r>
      <w:r w:rsidR="00C0673B">
        <w:rPr>
          <w:rFonts w:ascii="Arial" w:hAnsi="Arial" w:cs="Arial"/>
          <w:color w:val="auto"/>
          <w:sz w:val="22"/>
          <w:szCs w:val="22"/>
        </w:rPr>
        <w:t>la Région</w:t>
      </w:r>
      <w:r w:rsidRPr="00910207">
        <w:rPr>
          <w:rFonts w:ascii="Arial" w:hAnsi="Arial" w:cs="Arial"/>
          <w:color w:val="auto"/>
          <w:sz w:val="22"/>
          <w:szCs w:val="22"/>
        </w:rPr>
        <w:t xml:space="preserve"> est, du fait de sa qualité de mandataire, réputée avoir été valablement reçue par l’ensemble des Bénéficiaires. </w:t>
      </w:r>
    </w:p>
    <w:p w14:paraId="18D70DDC" w14:textId="77777777" w:rsidR="00EF0886" w:rsidRPr="00910207" w:rsidRDefault="00EF0886" w:rsidP="00910207">
      <w:pPr>
        <w:pStyle w:val="Default"/>
        <w:tabs>
          <w:tab w:val="left" w:pos="1106"/>
        </w:tabs>
        <w:jc w:val="both"/>
        <w:rPr>
          <w:rFonts w:ascii="Arial" w:hAnsi="Arial" w:cs="Arial"/>
          <w:color w:val="auto"/>
          <w:sz w:val="22"/>
          <w:szCs w:val="22"/>
        </w:rPr>
      </w:pPr>
    </w:p>
    <w:p w14:paraId="0D3B62AD" w14:textId="0B4479BF"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Les obligations du Coordonnateur vis-à-vis des Partenaires et des Bénéficiaires sont librement définies entre eux</w:t>
      </w:r>
      <w:r w:rsidR="006E44C3">
        <w:rPr>
          <w:rFonts w:ascii="Arial" w:hAnsi="Arial" w:cs="Arial"/>
          <w:color w:val="auto"/>
          <w:sz w:val="22"/>
          <w:szCs w:val="22"/>
        </w:rPr>
        <w:t xml:space="preserve"> dans l’accord de Consortium</w:t>
      </w:r>
      <w:r w:rsidRPr="00910207">
        <w:rPr>
          <w:rFonts w:ascii="Arial" w:hAnsi="Arial" w:cs="Arial"/>
          <w:color w:val="auto"/>
          <w:sz w:val="22"/>
          <w:szCs w:val="22"/>
        </w:rPr>
        <w:t xml:space="preserve"> ; le Bénéficiaire déclare et garantit toutefois que rien dans </w:t>
      </w:r>
      <w:r w:rsidRPr="002A0A0A">
        <w:rPr>
          <w:rFonts w:ascii="Arial" w:hAnsi="Arial" w:cs="Arial"/>
          <w:color w:val="auto"/>
          <w:sz w:val="22"/>
          <w:szCs w:val="22"/>
        </w:rPr>
        <w:t>l’</w:t>
      </w:r>
      <w:r w:rsidR="006E44C3">
        <w:rPr>
          <w:rFonts w:ascii="Arial" w:hAnsi="Arial" w:cs="Arial"/>
          <w:color w:val="auto"/>
          <w:sz w:val="22"/>
          <w:szCs w:val="22"/>
        </w:rPr>
        <w:t>a</w:t>
      </w:r>
      <w:r w:rsidRPr="002A0A0A">
        <w:rPr>
          <w:rFonts w:ascii="Arial" w:hAnsi="Arial" w:cs="Arial"/>
          <w:color w:val="auto"/>
          <w:sz w:val="22"/>
          <w:szCs w:val="22"/>
        </w:rPr>
        <w:t xml:space="preserve">ccord de </w:t>
      </w:r>
      <w:r w:rsidR="00024142" w:rsidRPr="002A0A0A">
        <w:rPr>
          <w:rFonts w:ascii="Arial" w:hAnsi="Arial" w:cs="Arial"/>
          <w:color w:val="auto"/>
          <w:sz w:val="22"/>
          <w:szCs w:val="22"/>
        </w:rPr>
        <w:t>Consortium</w:t>
      </w:r>
      <w:r w:rsidR="00024142" w:rsidRPr="00910207">
        <w:rPr>
          <w:rFonts w:ascii="Arial" w:hAnsi="Arial" w:cs="Arial"/>
          <w:color w:val="auto"/>
          <w:sz w:val="22"/>
          <w:szCs w:val="22"/>
        </w:rPr>
        <w:t xml:space="preserve"> </w:t>
      </w:r>
      <w:r w:rsidRPr="00910207">
        <w:rPr>
          <w:rFonts w:ascii="Arial" w:hAnsi="Arial" w:cs="Arial"/>
          <w:color w:val="auto"/>
          <w:sz w:val="22"/>
          <w:szCs w:val="22"/>
        </w:rPr>
        <w:t xml:space="preserve">n’est contraire à la mission définie ci-dessus. </w:t>
      </w:r>
    </w:p>
    <w:p w14:paraId="3A4551B4" w14:textId="77777777" w:rsidR="00910207" w:rsidRPr="00910207" w:rsidRDefault="00910207" w:rsidP="00910207">
      <w:pPr>
        <w:pStyle w:val="Default"/>
        <w:tabs>
          <w:tab w:val="left" w:pos="1106"/>
        </w:tabs>
        <w:jc w:val="both"/>
        <w:rPr>
          <w:rFonts w:ascii="Arial" w:hAnsi="Arial" w:cs="Arial"/>
          <w:color w:val="auto"/>
          <w:sz w:val="22"/>
          <w:szCs w:val="22"/>
        </w:rPr>
      </w:pPr>
    </w:p>
    <w:p w14:paraId="105C2B7A" w14:textId="40AC6F16" w:rsidR="00910207" w:rsidRPr="00910207" w:rsidRDefault="00C0673B"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La Région</w:t>
      </w:r>
      <w:r w:rsidR="00910207" w:rsidRPr="00910207">
        <w:rPr>
          <w:rFonts w:ascii="Arial" w:hAnsi="Arial" w:cs="Arial"/>
          <w:color w:val="auto"/>
          <w:sz w:val="22"/>
          <w:szCs w:val="22"/>
        </w:rPr>
        <w:t xml:space="preserve"> n’étant pas partie </w:t>
      </w:r>
      <w:r w:rsidR="006E44C3">
        <w:rPr>
          <w:rFonts w:ascii="Arial" w:hAnsi="Arial" w:cs="Arial"/>
          <w:color w:val="auto"/>
          <w:sz w:val="22"/>
          <w:szCs w:val="22"/>
        </w:rPr>
        <w:t>à l’accord de Consortium</w:t>
      </w:r>
      <w:r w:rsidR="00910207" w:rsidRPr="00910207">
        <w:rPr>
          <w:rFonts w:ascii="Arial" w:hAnsi="Arial" w:cs="Arial"/>
          <w:color w:val="auto"/>
          <w:sz w:val="22"/>
          <w:szCs w:val="22"/>
        </w:rPr>
        <w:t xml:space="preserve">, il est expressément convenu que </w:t>
      </w:r>
      <w:r>
        <w:rPr>
          <w:rFonts w:ascii="Arial" w:hAnsi="Arial" w:cs="Arial"/>
          <w:color w:val="auto"/>
          <w:sz w:val="22"/>
          <w:szCs w:val="22"/>
        </w:rPr>
        <w:t>la Région</w:t>
      </w:r>
      <w:r w:rsidR="00910207" w:rsidRPr="00910207">
        <w:rPr>
          <w:rFonts w:ascii="Arial" w:hAnsi="Arial" w:cs="Arial"/>
          <w:color w:val="auto"/>
          <w:sz w:val="22"/>
          <w:szCs w:val="22"/>
        </w:rPr>
        <w:t xml:space="preserve"> ne </w:t>
      </w:r>
      <w:r w:rsidR="006E44C3">
        <w:rPr>
          <w:rFonts w:ascii="Arial" w:hAnsi="Arial" w:cs="Arial"/>
          <w:color w:val="auto"/>
          <w:sz w:val="22"/>
          <w:szCs w:val="22"/>
        </w:rPr>
        <w:t>peut</w:t>
      </w:r>
      <w:r w:rsidR="006E44C3" w:rsidRPr="00910207">
        <w:rPr>
          <w:rFonts w:ascii="Arial" w:hAnsi="Arial" w:cs="Arial"/>
          <w:color w:val="auto"/>
          <w:sz w:val="22"/>
          <w:szCs w:val="22"/>
        </w:rPr>
        <w:t xml:space="preserve"> </w:t>
      </w:r>
      <w:r w:rsidR="00910207" w:rsidRPr="00910207">
        <w:rPr>
          <w:rFonts w:ascii="Arial" w:hAnsi="Arial" w:cs="Arial"/>
          <w:color w:val="auto"/>
          <w:sz w:val="22"/>
          <w:szCs w:val="22"/>
        </w:rPr>
        <w:t xml:space="preserve">en aucun cas être tenu pour responsable des manquements qui seraient éventuellement commis par le Coordonnateur au regard des obligations qu’il a souscrites à l’égard de ses mandants ; tout au contraire, </w:t>
      </w:r>
      <w:r>
        <w:rPr>
          <w:rFonts w:ascii="Arial" w:hAnsi="Arial" w:cs="Arial"/>
          <w:color w:val="auto"/>
          <w:sz w:val="22"/>
          <w:szCs w:val="22"/>
        </w:rPr>
        <w:t>la Région</w:t>
      </w:r>
      <w:r w:rsidR="00910207" w:rsidRPr="00910207">
        <w:rPr>
          <w:rFonts w:ascii="Arial" w:hAnsi="Arial" w:cs="Arial"/>
          <w:color w:val="auto"/>
          <w:sz w:val="22"/>
          <w:szCs w:val="22"/>
        </w:rPr>
        <w:t xml:space="preserve"> </w:t>
      </w:r>
      <w:r w:rsidR="00E75725">
        <w:rPr>
          <w:rFonts w:ascii="Arial" w:hAnsi="Arial" w:cs="Arial"/>
          <w:color w:val="auto"/>
          <w:sz w:val="22"/>
          <w:szCs w:val="22"/>
        </w:rPr>
        <w:t>est,</w:t>
      </w:r>
      <w:r w:rsidR="00910207" w:rsidRPr="00910207">
        <w:rPr>
          <w:rFonts w:ascii="Arial" w:hAnsi="Arial" w:cs="Arial"/>
          <w:color w:val="auto"/>
          <w:sz w:val="22"/>
          <w:szCs w:val="22"/>
        </w:rPr>
        <w:t xml:space="preserve"> en toute circonstance</w:t>
      </w:r>
      <w:r w:rsidR="00E75725">
        <w:rPr>
          <w:rFonts w:ascii="Arial" w:hAnsi="Arial" w:cs="Arial"/>
          <w:color w:val="auto"/>
          <w:sz w:val="22"/>
          <w:szCs w:val="22"/>
        </w:rPr>
        <w:t>,</w:t>
      </w:r>
      <w:r w:rsidR="00910207" w:rsidRPr="00910207">
        <w:rPr>
          <w:rFonts w:ascii="Arial" w:hAnsi="Arial" w:cs="Arial"/>
          <w:color w:val="auto"/>
          <w:sz w:val="22"/>
          <w:szCs w:val="22"/>
        </w:rPr>
        <w:t xml:space="preserve"> fondé</w:t>
      </w:r>
      <w:r w:rsidR="00411C0A">
        <w:rPr>
          <w:rFonts w:ascii="Arial" w:hAnsi="Arial" w:cs="Arial"/>
          <w:color w:val="auto"/>
          <w:sz w:val="22"/>
          <w:szCs w:val="22"/>
        </w:rPr>
        <w:t>e</w:t>
      </w:r>
      <w:r w:rsidR="00910207" w:rsidRPr="00910207">
        <w:rPr>
          <w:rFonts w:ascii="Arial" w:hAnsi="Arial" w:cs="Arial"/>
          <w:color w:val="auto"/>
          <w:sz w:val="22"/>
          <w:szCs w:val="22"/>
        </w:rPr>
        <w:t xml:space="preserve"> à considérer que le Coordonnateur agit conformément à son mandat et engage valablement ses mandants, jusqu’à ce que ce mandat soit, le cas échéant, expressément révoqué et que la révocation lui ait été notifiée par lettre recommandée avec demande d’avis de réception. </w:t>
      </w:r>
    </w:p>
    <w:p w14:paraId="3AFCACEE" w14:textId="77777777" w:rsidR="00910207" w:rsidRPr="00910207" w:rsidRDefault="00910207" w:rsidP="00910207">
      <w:pPr>
        <w:pStyle w:val="Default"/>
        <w:tabs>
          <w:tab w:val="left" w:pos="1106"/>
        </w:tabs>
        <w:jc w:val="both"/>
        <w:rPr>
          <w:rFonts w:ascii="Arial" w:hAnsi="Arial" w:cs="Arial"/>
          <w:color w:val="auto"/>
          <w:sz w:val="22"/>
          <w:szCs w:val="22"/>
        </w:rPr>
      </w:pPr>
    </w:p>
    <w:p w14:paraId="0A82F67D" w14:textId="20BBE16B"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Dans une telle hypothèse, les Bénéficiaires désigne</w:t>
      </w:r>
      <w:r w:rsidR="006E44C3">
        <w:rPr>
          <w:rFonts w:ascii="Arial" w:hAnsi="Arial" w:cs="Arial"/>
          <w:color w:val="auto"/>
          <w:sz w:val="22"/>
          <w:szCs w:val="22"/>
        </w:rPr>
        <w:t>nt</w:t>
      </w:r>
      <w:r w:rsidRPr="00910207">
        <w:rPr>
          <w:rFonts w:ascii="Arial" w:hAnsi="Arial" w:cs="Arial"/>
          <w:color w:val="auto"/>
          <w:sz w:val="22"/>
          <w:szCs w:val="22"/>
        </w:rPr>
        <w:t xml:space="preserve"> sans délai un nouveau Coordonnateur et transmett</w:t>
      </w:r>
      <w:r w:rsidR="006E44C3">
        <w:rPr>
          <w:rFonts w:ascii="Arial" w:hAnsi="Arial" w:cs="Arial"/>
          <w:color w:val="auto"/>
          <w:sz w:val="22"/>
          <w:szCs w:val="22"/>
        </w:rPr>
        <w:t>ent</w:t>
      </w:r>
      <w:r w:rsidRPr="00910207">
        <w:rPr>
          <w:rFonts w:ascii="Arial" w:hAnsi="Arial" w:cs="Arial"/>
          <w:color w:val="auto"/>
          <w:sz w:val="22"/>
          <w:szCs w:val="22"/>
        </w:rPr>
        <w:t xml:space="preserve"> </w:t>
      </w:r>
      <w:r w:rsidR="00FC09FF">
        <w:rPr>
          <w:rFonts w:ascii="Arial" w:hAnsi="Arial" w:cs="Arial"/>
          <w:color w:val="auto"/>
          <w:sz w:val="22"/>
          <w:szCs w:val="22"/>
        </w:rPr>
        <w:t>à la Région</w:t>
      </w:r>
      <w:r w:rsidR="00FC09FF" w:rsidRPr="00910207" w:rsidDel="00FC09FF">
        <w:rPr>
          <w:rFonts w:ascii="Arial" w:hAnsi="Arial" w:cs="Arial"/>
          <w:color w:val="auto"/>
          <w:sz w:val="22"/>
          <w:szCs w:val="22"/>
        </w:rPr>
        <w:t xml:space="preserve"> </w:t>
      </w:r>
      <w:r w:rsidRPr="00910207">
        <w:rPr>
          <w:rFonts w:ascii="Arial" w:hAnsi="Arial" w:cs="Arial"/>
          <w:color w:val="auto"/>
          <w:sz w:val="22"/>
          <w:szCs w:val="22"/>
        </w:rPr>
        <w:t xml:space="preserve">le mandat de désignation du nouveau coordonnateur. </w:t>
      </w:r>
    </w:p>
    <w:p w14:paraId="22A36180" w14:textId="77777777" w:rsidR="00EE165A" w:rsidRDefault="00EE165A" w:rsidP="00910207">
      <w:pPr>
        <w:pStyle w:val="Default"/>
        <w:tabs>
          <w:tab w:val="left" w:pos="1106"/>
        </w:tabs>
        <w:jc w:val="both"/>
        <w:rPr>
          <w:rFonts w:ascii="Arial" w:hAnsi="Arial" w:cs="Arial"/>
          <w:b/>
          <w:bCs/>
          <w:color w:val="auto"/>
          <w:sz w:val="22"/>
          <w:szCs w:val="22"/>
        </w:rPr>
      </w:pPr>
    </w:p>
    <w:p w14:paraId="1A5372A8" w14:textId="119B1120" w:rsidR="00910207" w:rsidRDefault="00DA6F1A" w:rsidP="00910207">
      <w:pPr>
        <w:pStyle w:val="Default"/>
        <w:tabs>
          <w:tab w:val="left" w:pos="1106"/>
        </w:tabs>
        <w:jc w:val="both"/>
        <w:rPr>
          <w:rFonts w:ascii="Arial" w:hAnsi="Arial" w:cs="Arial"/>
          <w:b/>
          <w:bCs/>
          <w:color w:val="auto"/>
          <w:sz w:val="22"/>
          <w:szCs w:val="22"/>
        </w:rPr>
      </w:pPr>
      <w:r>
        <w:rPr>
          <w:rFonts w:ascii="Arial" w:hAnsi="Arial" w:cs="Arial"/>
          <w:b/>
          <w:bCs/>
          <w:color w:val="auto"/>
          <w:sz w:val="22"/>
          <w:szCs w:val="22"/>
        </w:rPr>
        <w:t>7</w:t>
      </w:r>
      <w:r w:rsidR="00910207" w:rsidRPr="00910207">
        <w:rPr>
          <w:rFonts w:ascii="Arial" w:hAnsi="Arial" w:cs="Arial"/>
          <w:b/>
          <w:bCs/>
          <w:color w:val="auto"/>
          <w:sz w:val="22"/>
          <w:szCs w:val="22"/>
        </w:rPr>
        <w:t xml:space="preserve">-1-3 - En cas d’absence de Coordonnateur </w:t>
      </w:r>
    </w:p>
    <w:p w14:paraId="0E625A8C" w14:textId="77777777" w:rsidR="0044393E" w:rsidRPr="00910207" w:rsidRDefault="0044393E" w:rsidP="00910207">
      <w:pPr>
        <w:pStyle w:val="Default"/>
        <w:tabs>
          <w:tab w:val="left" w:pos="1106"/>
        </w:tabs>
        <w:jc w:val="both"/>
        <w:rPr>
          <w:rFonts w:ascii="Arial" w:hAnsi="Arial" w:cs="Arial"/>
          <w:color w:val="auto"/>
          <w:sz w:val="22"/>
          <w:szCs w:val="22"/>
        </w:rPr>
      </w:pPr>
    </w:p>
    <w:p w14:paraId="6E385338" w14:textId="008EB772"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Dans le cas où le Coordonnateur désigné </w:t>
      </w:r>
      <w:r w:rsidR="006E44C3">
        <w:rPr>
          <w:rFonts w:ascii="Arial" w:hAnsi="Arial" w:cs="Arial"/>
          <w:color w:val="auto"/>
          <w:sz w:val="22"/>
          <w:szCs w:val="22"/>
        </w:rPr>
        <w:t>ne</w:t>
      </w:r>
      <w:r w:rsidRPr="00910207">
        <w:rPr>
          <w:rFonts w:ascii="Arial" w:hAnsi="Arial" w:cs="Arial"/>
          <w:color w:val="auto"/>
          <w:sz w:val="22"/>
          <w:szCs w:val="22"/>
        </w:rPr>
        <w:t xml:space="preserve"> rempli</w:t>
      </w:r>
      <w:r w:rsidR="006E44C3">
        <w:rPr>
          <w:rFonts w:ascii="Arial" w:hAnsi="Arial" w:cs="Arial"/>
          <w:color w:val="auto"/>
          <w:sz w:val="22"/>
          <w:szCs w:val="22"/>
        </w:rPr>
        <w:t>t plus</w:t>
      </w:r>
      <w:r w:rsidRPr="00910207">
        <w:rPr>
          <w:rFonts w:ascii="Arial" w:hAnsi="Arial" w:cs="Arial"/>
          <w:color w:val="auto"/>
          <w:sz w:val="22"/>
          <w:szCs w:val="22"/>
        </w:rPr>
        <w:t xml:space="preserve"> ses fonctions, quelle qu’en soit la cause, </w:t>
      </w:r>
      <w:r w:rsidR="00C0673B">
        <w:rPr>
          <w:rFonts w:ascii="Arial" w:hAnsi="Arial" w:cs="Arial"/>
          <w:color w:val="auto"/>
          <w:sz w:val="22"/>
          <w:szCs w:val="22"/>
        </w:rPr>
        <w:t>la Région</w:t>
      </w:r>
      <w:r w:rsidRPr="00910207">
        <w:rPr>
          <w:rFonts w:ascii="Arial" w:hAnsi="Arial" w:cs="Arial"/>
          <w:color w:val="auto"/>
          <w:sz w:val="22"/>
          <w:szCs w:val="22"/>
        </w:rPr>
        <w:t xml:space="preserve"> </w:t>
      </w:r>
      <w:r w:rsidR="006E44C3">
        <w:rPr>
          <w:rFonts w:ascii="Arial" w:hAnsi="Arial" w:cs="Arial"/>
          <w:color w:val="auto"/>
          <w:sz w:val="22"/>
          <w:szCs w:val="22"/>
        </w:rPr>
        <w:t>peut</w:t>
      </w:r>
      <w:r w:rsidR="006E44C3" w:rsidRPr="00910207">
        <w:rPr>
          <w:rFonts w:ascii="Arial" w:hAnsi="Arial" w:cs="Arial"/>
          <w:color w:val="auto"/>
          <w:sz w:val="22"/>
          <w:szCs w:val="22"/>
        </w:rPr>
        <w:t xml:space="preserve"> </w:t>
      </w:r>
      <w:r w:rsidRPr="00910207">
        <w:rPr>
          <w:rFonts w:ascii="Arial" w:hAnsi="Arial" w:cs="Arial"/>
          <w:color w:val="auto"/>
          <w:sz w:val="22"/>
          <w:szCs w:val="22"/>
        </w:rPr>
        <w:t xml:space="preserve">exiger la désignation d’un nouveau Coordonnateur, lequel </w:t>
      </w:r>
      <w:r w:rsidR="006E44C3">
        <w:rPr>
          <w:rFonts w:ascii="Arial" w:hAnsi="Arial" w:cs="Arial"/>
          <w:color w:val="auto"/>
          <w:sz w:val="22"/>
          <w:szCs w:val="22"/>
        </w:rPr>
        <w:t>sera</w:t>
      </w:r>
      <w:r w:rsidRPr="00910207">
        <w:rPr>
          <w:rFonts w:ascii="Arial" w:hAnsi="Arial" w:cs="Arial"/>
          <w:color w:val="auto"/>
          <w:sz w:val="22"/>
          <w:szCs w:val="22"/>
        </w:rPr>
        <w:t xml:space="preserve"> préalablement agréé par </w:t>
      </w:r>
      <w:r w:rsidR="00C0673B">
        <w:rPr>
          <w:rFonts w:ascii="Arial" w:hAnsi="Arial" w:cs="Arial"/>
          <w:color w:val="auto"/>
          <w:sz w:val="22"/>
          <w:szCs w:val="22"/>
        </w:rPr>
        <w:t>la Région</w:t>
      </w:r>
      <w:r w:rsidRPr="00910207">
        <w:rPr>
          <w:rFonts w:ascii="Arial" w:hAnsi="Arial" w:cs="Arial"/>
          <w:color w:val="auto"/>
          <w:sz w:val="22"/>
          <w:szCs w:val="22"/>
        </w:rPr>
        <w:t xml:space="preserve">. </w:t>
      </w:r>
    </w:p>
    <w:p w14:paraId="01DD8B8D" w14:textId="77777777" w:rsidR="00910207" w:rsidRPr="00910207" w:rsidRDefault="00910207" w:rsidP="00910207">
      <w:pPr>
        <w:pStyle w:val="Default"/>
        <w:tabs>
          <w:tab w:val="left" w:pos="1106"/>
        </w:tabs>
        <w:jc w:val="both"/>
        <w:rPr>
          <w:rFonts w:ascii="Arial" w:hAnsi="Arial" w:cs="Arial"/>
          <w:color w:val="auto"/>
          <w:sz w:val="22"/>
          <w:szCs w:val="22"/>
        </w:rPr>
      </w:pPr>
    </w:p>
    <w:p w14:paraId="2B3F4B9C" w14:textId="53E89543"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Dans l’attente de cette désignation, </w:t>
      </w:r>
      <w:r w:rsidR="00C0673B">
        <w:rPr>
          <w:rFonts w:ascii="Arial" w:hAnsi="Arial" w:cs="Arial"/>
          <w:color w:val="auto"/>
          <w:sz w:val="22"/>
          <w:szCs w:val="22"/>
        </w:rPr>
        <w:t>la Région</w:t>
      </w:r>
      <w:r w:rsidRPr="00910207">
        <w:rPr>
          <w:rFonts w:ascii="Arial" w:hAnsi="Arial" w:cs="Arial"/>
          <w:color w:val="auto"/>
          <w:sz w:val="22"/>
          <w:szCs w:val="22"/>
        </w:rPr>
        <w:t xml:space="preserve"> </w:t>
      </w:r>
      <w:r w:rsidR="006E44C3">
        <w:rPr>
          <w:rFonts w:ascii="Arial" w:hAnsi="Arial" w:cs="Arial"/>
          <w:color w:val="auto"/>
          <w:sz w:val="22"/>
          <w:szCs w:val="22"/>
        </w:rPr>
        <w:t>est</w:t>
      </w:r>
      <w:r w:rsidR="006E44C3" w:rsidRPr="00910207">
        <w:rPr>
          <w:rFonts w:ascii="Arial" w:hAnsi="Arial" w:cs="Arial"/>
          <w:color w:val="auto"/>
          <w:sz w:val="22"/>
          <w:szCs w:val="22"/>
        </w:rPr>
        <w:t xml:space="preserve"> </w:t>
      </w:r>
      <w:r w:rsidRPr="00910207">
        <w:rPr>
          <w:rFonts w:ascii="Arial" w:hAnsi="Arial" w:cs="Arial"/>
          <w:color w:val="auto"/>
          <w:sz w:val="22"/>
          <w:szCs w:val="22"/>
        </w:rPr>
        <w:t>fondé</w:t>
      </w:r>
      <w:r w:rsidR="00AB1E9A">
        <w:rPr>
          <w:rFonts w:ascii="Arial" w:hAnsi="Arial" w:cs="Arial"/>
          <w:color w:val="auto"/>
          <w:sz w:val="22"/>
          <w:szCs w:val="22"/>
        </w:rPr>
        <w:t>e</w:t>
      </w:r>
      <w:r w:rsidRPr="00910207">
        <w:rPr>
          <w:rFonts w:ascii="Arial" w:hAnsi="Arial" w:cs="Arial"/>
          <w:color w:val="auto"/>
          <w:sz w:val="22"/>
          <w:szCs w:val="22"/>
        </w:rPr>
        <w:t xml:space="preserve"> à suspendre le versement de l’Aide. Si le Coordonnateur n’a pas été remplacé dans un délai maximum de trois (3) mois, </w:t>
      </w:r>
      <w:r w:rsidR="00C0673B">
        <w:rPr>
          <w:rFonts w:ascii="Arial" w:hAnsi="Arial" w:cs="Arial"/>
          <w:color w:val="auto"/>
          <w:sz w:val="22"/>
          <w:szCs w:val="22"/>
        </w:rPr>
        <w:t>la Région</w:t>
      </w:r>
      <w:r w:rsidRPr="00910207">
        <w:rPr>
          <w:rFonts w:ascii="Arial" w:hAnsi="Arial" w:cs="Arial"/>
          <w:color w:val="auto"/>
          <w:sz w:val="22"/>
          <w:szCs w:val="22"/>
        </w:rPr>
        <w:t xml:space="preserve"> </w:t>
      </w:r>
      <w:r w:rsidR="006E44C3">
        <w:rPr>
          <w:rFonts w:ascii="Arial" w:hAnsi="Arial" w:cs="Arial"/>
          <w:color w:val="auto"/>
          <w:sz w:val="22"/>
          <w:szCs w:val="22"/>
        </w:rPr>
        <w:t>est</w:t>
      </w:r>
      <w:r w:rsidR="006E44C3" w:rsidRPr="00910207">
        <w:rPr>
          <w:rFonts w:ascii="Arial" w:hAnsi="Arial" w:cs="Arial"/>
          <w:color w:val="auto"/>
          <w:sz w:val="22"/>
          <w:szCs w:val="22"/>
        </w:rPr>
        <w:t xml:space="preserve"> </w:t>
      </w:r>
      <w:r w:rsidRPr="00910207">
        <w:rPr>
          <w:rFonts w:ascii="Arial" w:hAnsi="Arial" w:cs="Arial"/>
          <w:color w:val="auto"/>
          <w:sz w:val="22"/>
          <w:szCs w:val="22"/>
        </w:rPr>
        <w:t>fondé</w:t>
      </w:r>
      <w:r w:rsidR="00AB1E9A">
        <w:rPr>
          <w:rFonts w:ascii="Arial" w:hAnsi="Arial" w:cs="Arial"/>
          <w:color w:val="auto"/>
          <w:sz w:val="22"/>
          <w:szCs w:val="22"/>
        </w:rPr>
        <w:t>e</w:t>
      </w:r>
      <w:r w:rsidRPr="00910207">
        <w:rPr>
          <w:rFonts w:ascii="Arial" w:hAnsi="Arial" w:cs="Arial"/>
          <w:color w:val="auto"/>
          <w:sz w:val="22"/>
          <w:szCs w:val="22"/>
        </w:rPr>
        <w:t xml:space="preserve"> à mettre en œuvre les dispositions des articles </w:t>
      </w:r>
      <w:r w:rsidR="0098462C">
        <w:rPr>
          <w:rFonts w:ascii="Arial" w:hAnsi="Arial" w:cs="Arial"/>
          <w:color w:val="auto"/>
          <w:sz w:val="22"/>
          <w:szCs w:val="22"/>
        </w:rPr>
        <w:t>12</w:t>
      </w:r>
      <w:r w:rsidRPr="00910207">
        <w:rPr>
          <w:rFonts w:ascii="Arial" w:hAnsi="Arial" w:cs="Arial"/>
          <w:color w:val="auto"/>
          <w:sz w:val="22"/>
          <w:szCs w:val="22"/>
        </w:rPr>
        <w:t xml:space="preserve"> et 1</w:t>
      </w:r>
      <w:r w:rsidR="0098462C">
        <w:rPr>
          <w:rFonts w:ascii="Arial" w:hAnsi="Arial" w:cs="Arial"/>
          <w:color w:val="auto"/>
          <w:sz w:val="22"/>
          <w:szCs w:val="22"/>
        </w:rPr>
        <w:t>3</w:t>
      </w:r>
      <w:r w:rsidRPr="00910207">
        <w:rPr>
          <w:rFonts w:ascii="Arial" w:hAnsi="Arial" w:cs="Arial"/>
          <w:color w:val="auto"/>
          <w:sz w:val="22"/>
          <w:szCs w:val="22"/>
        </w:rPr>
        <w:t xml:space="preserve"> des présentes, la présence effective d’un coordonnateur étant une condition d’exécution essentielle de la Convention, garante du respect des obligations souscrites par les Bénéficiaires en contrepartie de l’octroi de l’Aide. </w:t>
      </w:r>
    </w:p>
    <w:p w14:paraId="104D5AFB" w14:textId="4C0D5E30" w:rsidR="002A3918" w:rsidRDefault="002A3918">
      <w:pPr>
        <w:suppressAutoHyphens w:val="0"/>
        <w:jc w:val="left"/>
        <w:rPr>
          <w:rFonts w:ascii="Arial" w:eastAsia="Calibri" w:hAnsi="Arial" w:cs="Arial"/>
          <w:b/>
          <w:bCs/>
          <w:kern w:val="0"/>
          <w:sz w:val="22"/>
          <w:szCs w:val="22"/>
          <w:lang w:eastAsia="en-US"/>
        </w:rPr>
      </w:pPr>
    </w:p>
    <w:p w14:paraId="7730D63A" w14:textId="7B8783CA"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7</w:t>
      </w:r>
      <w:r w:rsidRPr="00910207">
        <w:rPr>
          <w:rFonts w:ascii="Arial" w:hAnsi="Arial" w:cs="Arial"/>
          <w:b/>
          <w:bCs/>
          <w:color w:val="auto"/>
          <w:sz w:val="22"/>
          <w:szCs w:val="22"/>
        </w:rPr>
        <w:t xml:space="preserve">-2 - COMITE DE SUIVI </w:t>
      </w:r>
    </w:p>
    <w:p w14:paraId="2797587F" w14:textId="77777777" w:rsidR="0044393E" w:rsidRPr="00910207" w:rsidRDefault="0044393E" w:rsidP="00910207">
      <w:pPr>
        <w:pStyle w:val="Default"/>
        <w:tabs>
          <w:tab w:val="left" w:pos="1106"/>
        </w:tabs>
        <w:jc w:val="both"/>
        <w:rPr>
          <w:rFonts w:ascii="Arial" w:hAnsi="Arial" w:cs="Arial"/>
          <w:color w:val="auto"/>
          <w:sz w:val="22"/>
          <w:szCs w:val="22"/>
        </w:rPr>
      </w:pPr>
    </w:p>
    <w:p w14:paraId="742AC97D" w14:textId="346167D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Un Comité de Suivi </w:t>
      </w:r>
      <w:r w:rsidR="00321B5E">
        <w:rPr>
          <w:rFonts w:ascii="Arial" w:hAnsi="Arial" w:cs="Arial"/>
          <w:color w:val="auto"/>
          <w:sz w:val="22"/>
          <w:szCs w:val="22"/>
        </w:rPr>
        <w:t>du Projet</w:t>
      </w:r>
      <w:r w:rsidRPr="00910207">
        <w:rPr>
          <w:rFonts w:ascii="Arial" w:hAnsi="Arial" w:cs="Arial"/>
          <w:color w:val="auto"/>
          <w:sz w:val="22"/>
          <w:szCs w:val="22"/>
        </w:rPr>
        <w:t xml:space="preserve"> composé des représentants </w:t>
      </w:r>
      <w:r w:rsidR="00FC09FF">
        <w:rPr>
          <w:rFonts w:ascii="Arial" w:hAnsi="Arial" w:cs="Arial"/>
          <w:color w:val="auto"/>
          <w:sz w:val="22"/>
          <w:szCs w:val="22"/>
        </w:rPr>
        <w:t>de la Région</w:t>
      </w:r>
      <w:r w:rsidR="00FC09FF" w:rsidRPr="00910207" w:rsidDel="00FC09FF">
        <w:rPr>
          <w:rFonts w:ascii="Arial" w:hAnsi="Arial" w:cs="Arial"/>
          <w:color w:val="auto"/>
          <w:sz w:val="22"/>
          <w:szCs w:val="22"/>
        </w:rPr>
        <w:t xml:space="preserve"> </w:t>
      </w:r>
      <w:r w:rsidRPr="00910207">
        <w:rPr>
          <w:rFonts w:ascii="Arial" w:hAnsi="Arial" w:cs="Arial"/>
          <w:color w:val="auto"/>
          <w:sz w:val="22"/>
          <w:szCs w:val="22"/>
        </w:rPr>
        <w:t xml:space="preserve">et de chacun des Partenaires </w:t>
      </w:r>
      <w:r w:rsidR="00BA41EA">
        <w:rPr>
          <w:rFonts w:ascii="Arial" w:hAnsi="Arial" w:cs="Arial"/>
          <w:color w:val="auto"/>
          <w:sz w:val="22"/>
          <w:szCs w:val="22"/>
        </w:rPr>
        <w:t>est</w:t>
      </w:r>
      <w:r w:rsidR="00BA41EA" w:rsidRPr="00910207">
        <w:rPr>
          <w:rFonts w:ascii="Arial" w:hAnsi="Arial" w:cs="Arial"/>
          <w:color w:val="auto"/>
          <w:sz w:val="22"/>
          <w:szCs w:val="22"/>
        </w:rPr>
        <w:t xml:space="preserve"> </w:t>
      </w:r>
      <w:r w:rsidRPr="00910207">
        <w:rPr>
          <w:rFonts w:ascii="Arial" w:hAnsi="Arial" w:cs="Arial"/>
          <w:color w:val="auto"/>
          <w:sz w:val="22"/>
          <w:szCs w:val="22"/>
        </w:rPr>
        <w:t xml:space="preserve">mis en place dans les trois (3) mois suivant la </w:t>
      </w:r>
      <w:r w:rsidR="0098462C">
        <w:rPr>
          <w:rFonts w:ascii="Arial" w:hAnsi="Arial" w:cs="Arial"/>
          <w:color w:val="auto"/>
          <w:sz w:val="22"/>
          <w:szCs w:val="22"/>
        </w:rPr>
        <w:t>d</w:t>
      </w:r>
      <w:r w:rsidRPr="00910207">
        <w:rPr>
          <w:rFonts w:ascii="Arial" w:hAnsi="Arial" w:cs="Arial"/>
          <w:color w:val="auto"/>
          <w:sz w:val="22"/>
          <w:szCs w:val="22"/>
        </w:rPr>
        <w:t xml:space="preserve">ate de </w:t>
      </w:r>
      <w:r w:rsidR="0098462C">
        <w:rPr>
          <w:rFonts w:ascii="Arial" w:hAnsi="Arial" w:cs="Arial"/>
          <w:color w:val="auto"/>
          <w:sz w:val="22"/>
          <w:szCs w:val="22"/>
        </w:rPr>
        <w:t>n</w:t>
      </w:r>
      <w:r w:rsidRPr="00910207">
        <w:rPr>
          <w:rFonts w:ascii="Arial" w:hAnsi="Arial" w:cs="Arial"/>
          <w:color w:val="auto"/>
          <w:sz w:val="22"/>
          <w:szCs w:val="22"/>
        </w:rPr>
        <w:t xml:space="preserve">otification. Ce Comité a pour objet, lors de réunions contradictoires, de suivre la mise en œuvre </w:t>
      </w:r>
      <w:r w:rsidR="00321B5E">
        <w:rPr>
          <w:rFonts w:ascii="Arial" w:hAnsi="Arial" w:cs="Arial"/>
          <w:color w:val="auto"/>
          <w:sz w:val="22"/>
          <w:szCs w:val="22"/>
        </w:rPr>
        <w:t>du Projet</w:t>
      </w:r>
      <w:r w:rsidRPr="00910207">
        <w:rPr>
          <w:rFonts w:ascii="Arial" w:hAnsi="Arial" w:cs="Arial"/>
          <w:color w:val="auto"/>
          <w:sz w:val="22"/>
          <w:szCs w:val="22"/>
        </w:rPr>
        <w:t xml:space="preserve"> et notamment le niveau d’exécution budgétaire, l’avancement </w:t>
      </w:r>
      <w:r w:rsidR="00321B5E">
        <w:rPr>
          <w:rFonts w:ascii="Arial" w:hAnsi="Arial" w:cs="Arial"/>
          <w:color w:val="auto"/>
          <w:sz w:val="22"/>
          <w:szCs w:val="22"/>
        </w:rPr>
        <w:t>du Projet</w:t>
      </w:r>
      <w:r w:rsidRPr="00910207">
        <w:rPr>
          <w:rFonts w:ascii="Arial" w:hAnsi="Arial" w:cs="Arial"/>
          <w:color w:val="auto"/>
          <w:sz w:val="22"/>
          <w:szCs w:val="22"/>
        </w:rPr>
        <w:t xml:space="preserve"> et le respect du </w:t>
      </w:r>
      <w:r w:rsidR="0098462C">
        <w:rPr>
          <w:rFonts w:ascii="Arial" w:hAnsi="Arial" w:cs="Arial"/>
          <w:color w:val="auto"/>
          <w:sz w:val="22"/>
          <w:szCs w:val="22"/>
        </w:rPr>
        <w:t>c</w:t>
      </w:r>
      <w:r w:rsidRPr="00910207">
        <w:rPr>
          <w:rFonts w:ascii="Arial" w:hAnsi="Arial" w:cs="Arial"/>
          <w:color w:val="auto"/>
          <w:sz w:val="22"/>
          <w:szCs w:val="22"/>
        </w:rPr>
        <w:t xml:space="preserve">alendrier. </w:t>
      </w:r>
    </w:p>
    <w:p w14:paraId="2880B9F2" w14:textId="77777777" w:rsidR="00910207" w:rsidRPr="00910207" w:rsidRDefault="00910207" w:rsidP="00910207">
      <w:pPr>
        <w:pStyle w:val="Default"/>
        <w:tabs>
          <w:tab w:val="left" w:pos="1106"/>
        </w:tabs>
        <w:jc w:val="both"/>
        <w:rPr>
          <w:rFonts w:ascii="Arial" w:hAnsi="Arial" w:cs="Arial"/>
          <w:color w:val="auto"/>
          <w:sz w:val="22"/>
          <w:szCs w:val="22"/>
        </w:rPr>
      </w:pPr>
    </w:p>
    <w:p w14:paraId="6D6A445D" w14:textId="0BDD95A3"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Le Comité de Suivi</w:t>
      </w:r>
      <w:r w:rsidR="0098462C" w:rsidRPr="0098462C">
        <w:rPr>
          <w:rFonts w:ascii="Arial" w:hAnsi="Arial" w:cs="Arial"/>
          <w:color w:val="auto"/>
          <w:sz w:val="22"/>
          <w:szCs w:val="22"/>
        </w:rPr>
        <w:t xml:space="preserve"> </w:t>
      </w:r>
      <w:r w:rsidR="0098462C">
        <w:rPr>
          <w:rFonts w:ascii="Arial" w:hAnsi="Arial" w:cs="Arial"/>
          <w:color w:val="auto"/>
          <w:sz w:val="22"/>
          <w:szCs w:val="22"/>
        </w:rPr>
        <w:t>du Projet</w:t>
      </w:r>
      <w:r w:rsidRPr="00910207">
        <w:rPr>
          <w:rFonts w:ascii="Arial" w:hAnsi="Arial" w:cs="Arial"/>
          <w:color w:val="auto"/>
          <w:sz w:val="22"/>
          <w:szCs w:val="22"/>
        </w:rPr>
        <w:t xml:space="preserve"> se réunit au minimum </w:t>
      </w:r>
      <w:r w:rsidR="00F10AA5">
        <w:rPr>
          <w:rFonts w:ascii="Arial" w:hAnsi="Arial" w:cs="Arial"/>
          <w:color w:val="auto"/>
          <w:sz w:val="22"/>
          <w:szCs w:val="22"/>
        </w:rPr>
        <w:t>deux</w:t>
      </w:r>
      <w:r w:rsidRPr="00910207">
        <w:rPr>
          <w:rFonts w:ascii="Arial" w:hAnsi="Arial" w:cs="Arial"/>
          <w:color w:val="auto"/>
          <w:sz w:val="22"/>
          <w:szCs w:val="22"/>
        </w:rPr>
        <w:t xml:space="preserve"> fois</w:t>
      </w:r>
      <w:r w:rsidR="00F10AA5">
        <w:rPr>
          <w:rFonts w:ascii="Arial" w:hAnsi="Arial" w:cs="Arial"/>
          <w:color w:val="auto"/>
          <w:sz w:val="22"/>
          <w:szCs w:val="22"/>
        </w:rPr>
        <w:t>, une fois pour un suivi intermédiaire, une fois pour le suivi final.</w:t>
      </w:r>
      <w:r w:rsidRPr="00910207">
        <w:rPr>
          <w:rFonts w:ascii="Arial" w:hAnsi="Arial" w:cs="Arial"/>
          <w:color w:val="auto"/>
          <w:sz w:val="22"/>
          <w:szCs w:val="22"/>
        </w:rPr>
        <w:t xml:space="preserve"> Il peut également être convoqué à tout m</w:t>
      </w:r>
      <w:r w:rsidR="00A17FDA">
        <w:rPr>
          <w:rFonts w:ascii="Arial" w:hAnsi="Arial" w:cs="Arial"/>
          <w:color w:val="auto"/>
          <w:sz w:val="22"/>
          <w:szCs w:val="22"/>
        </w:rPr>
        <w:t xml:space="preserve">oment à l’initiative </w:t>
      </w:r>
      <w:r w:rsidR="00FC09FF">
        <w:rPr>
          <w:rFonts w:ascii="Arial" w:hAnsi="Arial" w:cs="Arial"/>
          <w:color w:val="auto"/>
          <w:sz w:val="22"/>
          <w:szCs w:val="22"/>
        </w:rPr>
        <w:t>de la Région</w:t>
      </w:r>
      <w:r w:rsidRPr="00910207">
        <w:rPr>
          <w:rFonts w:ascii="Arial" w:hAnsi="Arial" w:cs="Arial"/>
          <w:color w:val="auto"/>
          <w:sz w:val="22"/>
          <w:szCs w:val="22"/>
        </w:rPr>
        <w:t xml:space="preserve">. </w:t>
      </w:r>
    </w:p>
    <w:p w14:paraId="20CDA09E" w14:textId="77777777" w:rsidR="00910207" w:rsidRPr="00910207" w:rsidRDefault="00910207" w:rsidP="00910207">
      <w:pPr>
        <w:pStyle w:val="Default"/>
        <w:tabs>
          <w:tab w:val="left" w:pos="1106"/>
        </w:tabs>
        <w:jc w:val="both"/>
        <w:rPr>
          <w:rFonts w:ascii="Arial" w:hAnsi="Arial" w:cs="Arial"/>
          <w:color w:val="auto"/>
          <w:sz w:val="22"/>
          <w:szCs w:val="22"/>
        </w:rPr>
      </w:pPr>
    </w:p>
    <w:p w14:paraId="0B97988E" w14:textId="2B9BE0B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Comité de Suivi </w:t>
      </w:r>
      <w:r w:rsidR="0098462C">
        <w:rPr>
          <w:rFonts w:ascii="Arial" w:hAnsi="Arial" w:cs="Arial"/>
          <w:color w:val="auto"/>
          <w:sz w:val="22"/>
          <w:szCs w:val="22"/>
        </w:rPr>
        <w:t>du Projet</w:t>
      </w:r>
      <w:r w:rsidR="0098462C" w:rsidRPr="00910207">
        <w:rPr>
          <w:rFonts w:ascii="Arial" w:hAnsi="Arial" w:cs="Arial"/>
          <w:color w:val="auto"/>
          <w:sz w:val="22"/>
          <w:szCs w:val="22"/>
        </w:rPr>
        <w:t xml:space="preserve"> </w:t>
      </w:r>
      <w:r w:rsidRPr="00910207">
        <w:rPr>
          <w:rFonts w:ascii="Arial" w:hAnsi="Arial" w:cs="Arial"/>
          <w:color w:val="auto"/>
          <w:sz w:val="22"/>
          <w:szCs w:val="22"/>
        </w:rPr>
        <w:t xml:space="preserve">est convoqué par mail ou par courrier simple avec un préavis minimum de quinze (15) jours, sur un ordre du jour précis préparé par le Coordonnateur. Si l’ordre du jour le requiert, des tiers-sachant peuvent être appelés à participer à cette réunion. </w:t>
      </w:r>
    </w:p>
    <w:p w14:paraId="51C43A2E" w14:textId="77777777" w:rsidR="00910207" w:rsidRPr="00910207" w:rsidRDefault="00910207" w:rsidP="00910207">
      <w:pPr>
        <w:pStyle w:val="Default"/>
        <w:tabs>
          <w:tab w:val="left" w:pos="1106"/>
        </w:tabs>
        <w:jc w:val="both"/>
        <w:rPr>
          <w:rFonts w:ascii="Arial" w:hAnsi="Arial" w:cs="Arial"/>
          <w:color w:val="auto"/>
          <w:sz w:val="22"/>
          <w:szCs w:val="22"/>
        </w:rPr>
      </w:pPr>
    </w:p>
    <w:p w14:paraId="6FF8D232" w14:textId="31FF6C8A"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Chaque réunion donne lieu à un compte rendu établi par le Coordonnateur transmis pour </w:t>
      </w:r>
      <w:r w:rsidR="00AB1E9A" w:rsidRPr="00910207">
        <w:rPr>
          <w:rFonts w:ascii="Arial" w:hAnsi="Arial" w:cs="Arial"/>
          <w:color w:val="auto"/>
          <w:sz w:val="22"/>
          <w:szCs w:val="22"/>
        </w:rPr>
        <w:t xml:space="preserve">validation </w:t>
      </w:r>
      <w:r w:rsidR="00AB1E9A">
        <w:rPr>
          <w:rFonts w:ascii="Arial" w:hAnsi="Arial" w:cs="Arial"/>
          <w:color w:val="auto"/>
          <w:sz w:val="22"/>
          <w:szCs w:val="22"/>
        </w:rPr>
        <w:t>à</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dans un délai maximum de quinze (15) jours à compter de la date de réunion, </w:t>
      </w:r>
      <w:r w:rsidR="00C0673B">
        <w:rPr>
          <w:rFonts w:ascii="Arial" w:hAnsi="Arial" w:cs="Arial"/>
          <w:color w:val="auto"/>
          <w:sz w:val="22"/>
          <w:szCs w:val="22"/>
        </w:rPr>
        <w:t>la Région</w:t>
      </w:r>
      <w:r w:rsidRPr="00910207">
        <w:rPr>
          <w:rFonts w:ascii="Arial" w:hAnsi="Arial" w:cs="Arial"/>
          <w:color w:val="auto"/>
          <w:sz w:val="22"/>
          <w:szCs w:val="22"/>
        </w:rPr>
        <w:t xml:space="preserve"> disposant d’un délai de trente (30) jours</w:t>
      </w:r>
      <w:r w:rsidR="00F0295E">
        <w:rPr>
          <w:rFonts w:ascii="Arial" w:hAnsi="Arial" w:cs="Arial"/>
          <w:color w:val="auto"/>
          <w:sz w:val="22"/>
          <w:szCs w:val="22"/>
        </w:rPr>
        <w:t xml:space="preserve"> pour approuver le compte-rendu</w:t>
      </w:r>
      <w:r w:rsidRPr="00910207">
        <w:rPr>
          <w:rFonts w:ascii="Arial" w:hAnsi="Arial" w:cs="Arial"/>
          <w:color w:val="auto"/>
          <w:sz w:val="22"/>
          <w:szCs w:val="22"/>
        </w:rPr>
        <w:t xml:space="preserve">. </w:t>
      </w:r>
    </w:p>
    <w:p w14:paraId="37A4C00D" w14:textId="32343A87" w:rsidR="00910207" w:rsidRDefault="00910207" w:rsidP="00910207">
      <w:pPr>
        <w:pStyle w:val="Default"/>
        <w:tabs>
          <w:tab w:val="left" w:pos="1106"/>
        </w:tabs>
        <w:jc w:val="both"/>
        <w:rPr>
          <w:rFonts w:ascii="Arial" w:hAnsi="Arial" w:cs="Arial"/>
          <w:b/>
          <w:bCs/>
          <w:color w:val="auto"/>
          <w:sz w:val="22"/>
          <w:szCs w:val="22"/>
        </w:rPr>
      </w:pPr>
    </w:p>
    <w:p w14:paraId="18B6247D" w14:textId="77777777" w:rsidR="00AB1E9A" w:rsidRPr="00910207" w:rsidRDefault="00AB1E9A" w:rsidP="00910207">
      <w:pPr>
        <w:pStyle w:val="Default"/>
        <w:tabs>
          <w:tab w:val="left" w:pos="1106"/>
        </w:tabs>
        <w:jc w:val="both"/>
        <w:rPr>
          <w:rFonts w:ascii="Arial" w:hAnsi="Arial" w:cs="Arial"/>
          <w:b/>
          <w:bCs/>
          <w:color w:val="auto"/>
          <w:sz w:val="22"/>
          <w:szCs w:val="22"/>
        </w:rPr>
      </w:pPr>
    </w:p>
    <w:p w14:paraId="46687E2D" w14:textId="542A57C5"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7</w:t>
      </w:r>
      <w:r w:rsidRPr="00910207">
        <w:rPr>
          <w:rFonts w:ascii="Arial" w:hAnsi="Arial" w:cs="Arial"/>
          <w:b/>
          <w:bCs/>
          <w:color w:val="auto"/>
          <w:sz w:val="22"/>
          <w:szCs w:val="22"/>
        </w:rPr>
        <w:t xml:space="preserve">-3 –COMITE DE SUIVI FINAL </w:t>
      </w:r>
    </w:p>
    <w:p w14:paraId="31BD5AD1" w14:textId="77777777" w:rsidR="00910207" w:rsidRPr="00910207" w:rsidRDefault="00910207" w:rsidP="00910207">
      <w:pPr>
        <w:pStyle w:val="Default"/>
        <w:tabs>
          <w:tab w:val="left" w:pos="1106"/>
        </w:tabs>
        <w:jc w:val="both"/>
        <w:rPr>
          <w:rFonts w:ascii="Arial" w:hAnsi="Arial" w:cs="Arial"/>
          <w:b/>
          <w:bCs/>
          <w:color w:val="auto"/>
          <w:sz w:val="22"/>
          <w:szCs w:val="22"/>
        </w:rPr>
      </w:pPr>
    </w:p>
    <w:p w14:paraId="4851CEEE"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b/>
          <w:bCs/>
          <w:color w:val="auto"/>
          <w:sz w:val="22"/>
          <w:szCs w:val="22"/>
        </w:rPr>
        <w:t>A- En cas d</w:t>
      </w:r>
      <w:r w:rsidR="00815881">
        <w:rPr>
          <w:rFonts w:ascii="Arial" w:hAnsi="Arial" w:cs="Arial"/>
          <w:b/>
          <w:bCs/>
          <w:color w:val="auto"/>
          <w:sz w:val="22"/>
          <w:szCs w:val="22"/>
        </w:rPr>
        <w:t>e Projet</w:t>
      </w:r>
      <w:r w:rsidRPr="00910207">
        <w:rPr>
          <w:rFonts w:ascii="Arial" w:hAnsi="Arial" w:cs="Arial"/>
          <w:b/>
          <w:bCs/>
          <w:color w:val="auto"/>
          <w:sz w:val="22"/>
          <w:szCs w:val="22"/>
        </w:rPr>
        <w:t xml:space="preserve"> mené à terme </w:t>
      </w:r>
    </w:p>
    <w:p w14:paraId="057C537C" w14:textId="77777777" w:rsidR="00910207" w:rsidRPr="00910207" w:rsidRDefault="00910207" w:rsidP="00910207">
      <w:pPr>
        <w:pStyle w:val="Default"/>
        <w:tabs>
          <w:tab w:val="left" w:pos="1106"/>
        </w:tabs>
        <w:jc w:val="both"/>
        <w:rPr>
          <w:rFonts w:ascii="Arial" w:hAnsi="Arial" w:cs="Arial"/>
          <w:color w:val="auto"/>
          <w:sz w:val="22"/>
          <w:szCs w:val="22"/>
        </w:rPr>
      </w:pPr>
    </w:p>
    <w:p w14:paraId="0D9B796B" w14:textId="06759E0A"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Dans un délai maximum de quarante-cinq (45) jours à compter de sa date prévisionnelle, les Parties procèdent, lors d’un Comité de Suivi </w:t>
      </w:r>
      <w:r w:rsidR="0098462C">
        <w:rPr>
          <w:rFonts w:ascii="Arial" w:hAnsi="Arial" w:cs="Arial"/>
          <w:color w:val="auto"/>
          <w:sz w:val="22"/>
          <w:szCs w:val="22"/>
        </w:rPr>
        <w:t>du Projet f</w:t>
      </w:r>
      <w:r w:rsidRPr="00910207">
        <w:rPr>
          <w:rFonts w:ascii="Arial" w:hAnsi="Arial" w:cs="Arial"/>
          <w:color w:val="auto"/>
          <w:sz w:val="22"/>
          <w:szCs w:val="22"/>
        </w:rPr>
        <w:t xml:space="preserve">inal spécialement convoqué à cet effet, à l’évaluation finale des </w:t>
      </w:r>
      <w:r w:rsidR="00397CBE">
        <w:rPr>
          <w:rFonts w:ascii="Arial" w:hAnsi="Arial" w:cs="Arial"/>
          <w:color w:val="auto"/>
          <w:sz w:val="22"/>
          <w:szCs w:val="22"/>
        </w:rPr>
        <w:t>r</w:t>
      </w:r>
      <w:r w:rsidRPr="00910207">
        <w:rPr>
          <w:rFonts w:ascii="Arial" w:hAnsi="Arial" w:cs="Arial"/>
          <w:color w:val="auto"/>
          <w:sz w:val="22"/>
          <w:szCs w:val="22"/>
        </w:rPr>
        <w:t xml:space="preserve">ésultats </w:t>
      </w:r>
      <w:r w:rsidR="00321B5E">
        <w:rPr>
          <w:rFonts w:ascii="Arial" w:hAnsi="Arial" w:cs="Arial"/>
          <w:color w:val="auto"/>
          <w:sz w:val="22"/>
          <w:szCs w:val="22"/>
        </w:rPr>
        <w:t xml:space="preserve">du </w:t>
      </w:r>
      <w:r w:rsidR="0098462C">
        <w:rPr>
          <w:rFonts w:ascii="Arial" w:hAnsi="Arial" w:cs="Arial"/>
          <w:color w:val="auto"/>
          <w:sz w:val="22"/>
          <w:szCs w:val="22"/>
        </w:rPr>
        <w:t>P</w:t>
      </w:r>
      <w:r w:rsidR="00321B5E">
        <w:rPr>
          <w:rFonts w:ascii="Arial" w:hAnsi="Arial" w:cs="Arial"/>
          <w:color w:val="auto"/>
          <w:sz w:val="22"/>
          <w:szCs w:val="22"/>
        </w:rPr>
        <w:t>rojet</w:t>
      </w:r>
      <w:r w:rsidRPr="00910207">
        <w:rPr>
          <w:rFonts w:ascii="Arial" w:hAnsi="Arial" w:cs="Arial"/>
          <w:color w:val="auto"/>
          <w:sz w:val="22"/>
          <w:szCs w:val="22"/>
        </w:rPr>
        <w:t xml:space="preserve">. </w:t>
      </w:r>
    </w:p>
    <w:p w14:paraId="208DA848" w14:textId="77777777" w:rsidR="00925ADA" w:rsidRPr="00910207" w:rsidRDefault="00925ADA" w:rsidP="00910207">
      <w:pPr>
        <w:pStyle w:val="Default"/>
        <w:tabs>
          <w:tab w:val="left" w:pos="1106"/>
        </w:tabs>
        <w:jc w:val="both"/>
        <w:rPr>
          <w:rFonts w:ascii="Arial" w:hAnsi="Arial" w:cs="Arial"/>
          <w:color w:val="auto"/>
          <w:sz w:val="22"/>
          <w:szCs w:val="22"/>
        </w:rPr>
      </w:pPr>
    </w:p>
    <w:p w14:paraId="757DA4A6" w14:textId="5E064813"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Lors de cette session, le Bénéficiaire (ou le Coordonnateur) présente </w:t>
      </w:r>
      <w:r w:rsidR="00FC09FF">
        <w:rPr>
          <w:rFonts w:ascii="Arial" w:hAnsi="Arial" w:cs="Arial"/>
          <w:color w:val="auto"/>
          <w:sz w:val="22"/>
          <w:szCs w:val="22"/>
        </w:rPr>
        <w:t>à la Région</w:t>
      </w:r>
      <w:r w:rsidR="00FC09FF" w:rsidRPr="00910207" w:rsidDel="00FC09FF">
        <w:rPr>
          <w:rFonts w:ascii="Arial" w:hAnsi="Arial" w:cs="Arial"/>
          <w:color w:val="auto"/>
          <w:sz w:val="22"/>
          <w:szCs w:val="22"/>
        </w:rPr>
        <w:t xml:space="preserve"> </w:t>
      </w:r>
      <w:r w:rsidRPr="00910207">
        <w:rPr>
          <w:rFonts w:ascii="Arial" w:hAnsi="Arial" w:cs="Arial"/>
          <w:color w:val="auto"/>
          <w:sz w:val="22"/>
          <w:szCs w:val="22"/>
        </w:rPr>
        <w:t xml:space="preserve">un </w:t>
      </w:r>
      <w:r w:rsidR="0098462C">
        <w:rPr>
          <w:rFonts w:ascii="Arial" w:hAnsi="Arial" w:cs="Arial"/>
          <w:color w:val="auto"/>
          <w:sz w:val="22"/>
          <w:szCs w:val="22"/>
        </w:rPr>
        <w:t>d</w:t>
      </w:r>
      <w:r w:rsidRPr="00910207">
        <w:rPr>
          <w:rFonts w:ascii="Arial" w:hAnsi="Arial" w:cs="Arial"/>
          <w:color w:val="auto"/>
          <w:sz w:val="22"/>
          <w:szCs w:val="22"/>
        </w:rPr>
        <w:t xml:space="preserve">ossier </w:t>
      </w:r>
      <w:r w:rsidR="0098462C">
        <w:rPr>
          <w:rFonts w:ascii="Arial" w:hAnsi="Arial" w:cs="Arial"/>
          <w:color w:val="auto"/>
          <w:sz w:val="22"/>
          <w:szCs w:val="22"/>
        </w:rPr>
        <w:t>f</w:t>
      </w:r>
      <w:r w:rsidRPr="00910207">
        <w:rPr>
          <w:rFonts w:ascii="Arial" w:hAnsi="Arial" w:cs="Arial"/>
          <w:color w:val="auto"/>
          <w:sz w:val="22"/>
          <w:szCs w:val="22"/>
        </w:rPr>
        <w:t>inal dont le contenu est défini dans l’Appel à Projet</w:t>
      </w:r>
      <w:r w:rsidR="0098462C">
        <w:rPr>
          <w:rFonts w:ascii="Arial" w:hAnsi="Arial" w:cs="Arial"/>
          <w:color w:val="auto"/>
          <w:sz w:val="22"/>
          <w:szCs w:val="22"/>
        </w:rPr>
        <w:t>s</w:t>
      </w:r>
      <w:r w:rsidRPr="00910207">
        <w:rPr>
          <w:rFonts w:ascii="Arial" w:hAnsi="Arial" w:cs="Arial"/>
          <w:color w:val="auto"/>
          <w:sz w:val="22"/>
          <w:szCs w:val="22"/>
        </w:rPr>
        <w:t>.</w:t>
      </w:r>
    </w:p>
    <w:p w14:paraId="702273FB" w14:textId="77777777" w:rsidR="00910207" w:rsidRPr="00910207" w:rsidRDefault="00910207" w:rsidP="00910207">
      <w:pPr>
        <w:pStyle w:val="Default"/>
        <w:tabs>
          <w:tab w:val="left" w:pos="1106"/>
        </w:tabs>
        <w:jc w:val="both"/>
        <w:rPr>
          <w:rFonts w:ascii="Arial" w:hAnsi="Arial" w:cs="Arial"/>
          <w:color w:val="auto"/>
          <w:sz w:val="22"/>
          <w:szCs w:val="22"/>
        </w:rPr>
      </w:pPr>
    </w:p>
    <w:p w14:paraId="74C851CD" w14:textId="3207D68C"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A l’issue de ce Comité, et au plus tard dans les trente (30) jours à compter de la réception du compte-rendu, </w:t>
      </w:r>
      <w:r w:rsidR="00C0673B">
        <w:rPr>
          <w:rFonts w:ascii="Arial" w:hAnsi="Arial" w:cs="Arial"/>
          <w:color w:val="auto"/>
          <w:sz w:val="22"/>
          <w:szCs w:val="22"/>
        </w:rPr>
        <w:t>la Région</w:t>
      </w:r>
      <w:r w:rsidRPr="00910207">
        <w:rPr>
          <w:rFonts w:ascii="Arial" w:hAnsi="Arial" w:cs="Arial"/>
          <w:color w:val="auto"/>
          <w:sz w:val="22"/>
          <w:szCs w:val="22"/>
        </w:rPr>
        <w:t xml:space="preserve"> a la possibilité : </w:t>
      </w:r>
    </w:p>
    <w:p w14:paraId="43F71BC9" w14:textId="77777777" w:rsidR="008D14BD" w:rsidRPr="00910207" w:rsidRDefault="008D14BD" w:rsidP="00910207">
      <w:pPr>
        <w:pStyle w:val="Default"/>
        <w:tabs>
          <w:tab w:val="left" w:pos="1106"/>
        </w:tabs>
        <w:jc w:val="both"/>
        <w:rPr>
          <w:rFonts w:ascii="Arial" w:hAnsi="Arial" w:cs="Arial"/>
          <w:color w:val="auto"/>
          <w:sz w:val="22"/>
          <w:szCs w:val="22"/>
        </w:rPr>
      </w:pPr>
    </w:p>
    <w:p w14:paraId="79F1C0AA" w14:textId="71BE83EF" w:rsidR="00910207" w:rsidRPr="00910207" w:rsidRDefault="00910207" w:rsidP="00910207">
      <w:pPr>
        <w:pStyle w:val="Default"/>
        <w:tabs>
          <w:tab w:val="left" w:pos="1106"/>
        </w:tabs>
        <w:jc w:val="both"/>
        <w:rPr>
          <w:rFonts w:ascii="Arial" w:hAnsi="Arial" w:cs="Arial"/>
          <w:color w:val="auto"/>
          <w:sz w:val="22"/>
          <w:szCs w:val="22"/>
        </w:rPr>
      </w:pPr>
      <w:r w:rsidRPr="002C45D1">
        <w:rPr>
          <w:rFonts w:ascii="Arial" w:hAnsi="Arial" w:cs="Arial"/>
          <w:color w:val="auto"/>
          <w:sz w:val="22"/>
          <w:szCs w:val="22"/>
        </w:rPr>
        <w:t>- de procéder à la</w:t>
      </w:r>
      <w:r w:rsidR="001C79A0" w:rsidRPr="002C45D1">
        <w:rPr>
          <w:rFonts w:ascii="Arial" w:hAnsi="Arial" w:cs="Arial"/>
          <w:color w:val="auto"/>
          <w:sz w:val="22"/>
          <w:szCs w:val="22"/>
        </w:rPr>
        <w:t xml:space="preserve"> réception </w:t>
      </w:r>
      <w:r w:rsidRPr="002C45D1">
        <w:rPr>
          <w:rFonts w:ascii="Arial" w:hAnsi="Arial" w:cs="Arial"/>
          <w:color w:val="auto"/>
          <w:sz w:val="22"/>
          <w:szCs w:val="22"/>
        </w:rPr>
        <w:t xml:space="preserve">du </w:t>
      </w:r>
      <w:r w:rsidR="0098462C" w:rsidRPr="002C45D1">
        <w:rPr>
          <w:rFonts w:ascii="Arial" w:hAnsi="Arial" w:cs="Arial"/>
          <w:color w:val="auto"/>
          <w:sz w:val="22"/>
          <w:szCs w:val="22"/>
        </w:rPr>
        <w:t>d</w:t>
      </w:r>
      <w:r w:rsidRPr="002C45D1">
        <w:rPr>
          <w:rFonts w:ascii="Arial" w:hAnsi="Arial" w:cs="Arial"/>
          <w:color w:val="auto"/>
          <w:sz w:val="22"/>
          <w:szCs w:val="22"/>
        </w:rPr>
        <w:t xml:space="preserve">ossier </w:t>
      </w:r>
      <w:r w:rsidR="0098462C" w:rsidRPr="002C45D1">
        <w:rPr>
          <w:rFonts w:ascii="Arial" w:hAnsi="Arial" w:cs="Arial"/>
          <w:color w:val="auto"/>
          <w:sz w:val="22"/>
          <w:szCs w:val="22"/>
        </w:rPr>
        <w:t>f</w:t>
      </w:r>
      <w:r w:rsidRPr="002C45D1">
        <w:rPr>
          <w:rFonts w:ascii="Arial" w:hAnsi="Arial" w:cs="Arial"/>
          <w:color w:val="auto"/>
          <w:sz w:val="22"/>
          <w:szCs w:val="22"/>
        </w:rPr>
        <w:t>inal, ce qui déclenche le</w:t>
      </w:r>
      <w:r w:rsidR="000E5E34" w:rsidRPr="002C45D1">
        <w:rPr>
          <w:rFonts w:ascii="Arial" w:hAnsi="Arial" w:cs="Arial"/>
          <w:color w:val="auto"/>
          <w:sz w:val="22"/>
          <w:szCs w:val="22"/>
        </w:rPr>
        <w:t xml:space="preserve"> versement du</w:t>
      </w:r>
      <w:r w:rsidRPr="002C45D1">
        <w:rPr>
          <w:rFonts w:ascii="Arial" w:hAnsi="Arial" w:cs="Arial"/>
          <w:color w:val="auto"/>
          <w:sz w:val="22"/>
          <w:szCs w:val="22"/>
        </w:rPr>
        <w:t xml:space="preserve"> Solde, met </w:t>
      </w:r>
      <w:r w:rsidR="00484445" w:rsidRPr="002C45D1">
        <w:rPr>
          <w:rFonts w:ascii="Arial" w:hAnsi="Arial" w:cs="Arial"/>
          <w:color w:val="auto"/>
          <w:sz w:val="22"/>
          <w:szCs w:val="22"/>
        </w:rPr>
        <w:t xml:space="preserve">fin à la </w:t>
      </w:r>
      <w:r w:rsidR="0098462C" w:rsidRPr="002C45D1">
        <w:rPr>
          <w:rFonts w:ascii="Arial" w:hAnsi="Arial" w:cs="Arial"/>
          <w:color w:val="auto"/>
          <w:sz w:val="22"/>
          <w:szCs w:val="22"/>
        </w:rPr>
        <w:t>p</w:t>
      </w:r>
      <w:r w:rsidR="00484445" w:rsidRPr="002C45D1">
        <w:rPr>
          <w:rFonts w:ascii="Arial" w:hAnsi="Arial" w:cs="Arial"/>
          <w:color w:val="auto"/>
          <w:sz w:val="22"/>
          <w:szCs w:val="22"/>
        </w:rPr>
        <w:t xml:space="preserve">hase </w:t>
      </w:r>
      <w:r w:rsidR="001C79A0" w:rsidRPr="002C45D1">
        <w:rPr>
          <w:rFonts w:ascii="Arial" w:hAnsi="Arial" w:cs="Arial"/>
          <w:color w:val="auto"/>
          <w:sz w:val="22"/>
          <w:szCs w:val="22"/>
        </w:rPr>
        <w:t>d</w:t>
      </w:r>
      <w:r w:rsidR="001B2899" w:rsidRPr="002C45D1">
        <w:rPr>
          <w:rFonts w:ascii="Arial" w:hAnsi="Arial" w:cs="Arial"/>
          <w:color w:val="auto"/>
          <w:sz w:val="22"/>
          <w:szCs w:val="22"/>
        </w:rPr>
        <w:t>’exécution</w:t>
      </w:r>
      <w:r w:rsidR="00F0295E" w:rsidRPr="002C45D1">
        <w:rPr>
          <w:rFonts w:ascii="Arial" w:hAnsi="Arial" w:cs="Arial"/>
          <w:color w:val="auto"/>
          <w:sz w:val="22"/>
          <w:szCs w:val="22"/>
        </w:rPr>
        <w:t xml:space="preserve"> </w:t>
      </w:r>
      <w:r w:rsidR="001C79A0" w:rsidRPr="002C45D1">
        <w:rPr>
          <w:rFonts w:ascii="Arial" w:hAnsi="Arial" w:cs="Arial"/>
          <w:color w:val="auto"/>
          <w:sz w:val="22"/>
          <w:szCs w:val="22"/>
        </w:rPr>
        <w:t xml:space="preserve">du </w:t>
      </w:r>
      <w:r w:rsidR="0098462C" w:rsidRPr="002C45D1">
        <w:rPr>
          <w:rFonts w:ascii="Arial" w:hAnsi="Arial" w:cs="Arial"/>
          <w:color w:val="auto"/>
          <w:sz w:val="22"/>
          <w:szCs w:val="22"/>
        </w:rPr>
        <w:t>P</w:t>
      </w:r>
      <w:r w:rsidR="001C79A0" w:rsidRPr="002C45D1">
        <w:rPr>
          <w:rFonts w:ascii="Arial" w:hAnsi="Arial" w:cs="Arial"/>
          <w:color w:val="auto"/>
          <w:sz w:val="22"/>
          <w:szCs w:val="22"/>
        </w:rPr>
        <w:t>rojet</w:t>
      </w:r>
      <w:r w:rsidR="00A333E9" w:rsidRPr="002C45D1">
        <w:rPr>
          <w:rFonts w:ascii="Arial" w:hAnsi="Arial" w:cs="Arial"/>
          <w:color w:val="auto"/>
          <w:sz w:val="22"/>
          <w:szCs w:val="22"/>
        </w:rPr>
        <w:t>. La réception vise à s’assurer</w:t>
      </w:r>
      <w:r w:rsidR="00604F20" w:rsidRPr="002C45D1">
        <w:rPr>
          <w:rFonts w:ascii="Arial" w:hAnsi="Arial" w:cs="Arial"/>
          <w:color w:val="auto"/>
          <w:sz w:val="22"/>
          <w:szCs w:val="22"/>
        </w:rPr>
        <w:t xml:space="preserve"> du bon respect des engagements du consortium</w:t>
      </w:r>
      <w:r w:rsidR="000A5102" w:rsidRPr="002C45D1">
        <w:rPr>
          <w:rFonts w:ascii="Arial" w:hAnsi="Arial" w:cs="Arial"/>
          <w:color w:val="auto"/>
          <w:sz w:val="22"/>
          <w:szCs w:val="22"/>
        </w:rPr>
        <w:t xml:space="preserve">. Elle ne porte pas sur une qualification des résultats par </w:t>
      </w:r>
      <w:r w:rsidR="00C0673B">
        <w:rPr>
          <w:rFonts w:ascii="Arial" w:hAnsi="Arial" w:cs="Arial"/>
          <w:color w:val="auto"/>
          <w:sz w:val="22"/>
          <w:szCs w:val="22"/>
        </w:rPr>
        <w:t>la Région</w:t>
      </w:r>
      <w:r w:rsidR="00604F20" w:rsidRPr="002C45D1">
        <w:rPr>
          <w:rFonts w:ascii="Arial" w:hAnsi="Arial" w:cs="Arial"/>
          <w:color w:val="auto"/>
          <w:sz w:val="22"/>
          <w:szCs w:val="22"/>
        </w:rPr>
        <w:t>.</w:t>
      </w:r>
    </w:p>
    <w:p w14:paraId="4A792102" w14:textId="6D21660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de </w:t>
      </w:r>
      <w:r w:rsidR="001C79A0">
        <w:rPr>
          <w:rFonts w:ascii="Arial" w:hAnsi="Arial" w:cs="Arial"/>
          <w:color w:val="auto"/>
          <w:sz w:val="22"/>
          <w:szCs w:val="22"/>
        </w:rPr>
        <w:t xml:space="preserve">réceptionner </w:t>
      </w:r>
      <w:r w:rsidRPr="00910207">
        <w:rPr>
          <w:rFonts w:ascii="Arial" w:hAnsi="Arial" w:cs="Arial"/>
          <w:color w:val="auto"/>
          <w:sz w:val="22"/>
          <w:szCs w:val="22"/>
        </w:rPr>
        <w:t xml:space="preserve">le </w:t>
      </w:r>
      <w:r w:rsidR="00854F69">
        <w:rPr>
          <w:rFonts w:ascii="Arial" w:hAnsi="Arial" w:cs="Arial"/>
          <w:color w:val="auto"/>
          <w:sz w:val="22"/>
          <w:szCs w:val="22"/>
        </w:rPr>
        <w:t>d</w:t>
      </w:r>
      <w:r w:rsidRPr="00910207">
        <w:rPr>
          <w:rFonts w:ascii="Arial" w:hAnsi="Arial" w:cs="Arial"/>
          <w:color w:val="auto"/>
          <w:sz w:val="22"/>
          <w:szCs w:val="22"/>
        </w:rPr>
        <w:t xml:space="preserve">ossier </w:t>
      </w:r>
      <w:r w:rsidR="00854F69">
        <w:rPr>
          <w:rFonts w:ascii="Arial" w:hAnsi="Arial" w:cs="Arial"/>
          <w:color w:val="auto"/>
          <w:sz w:val="22"/>
          <w:szCs w:val="22"/>
        </w:rPr>
        <w:t>f</w:t>
      </w:r>
      <w:r w:rsidRPr="00910207">
        <w:rPr>
          <w:rFonts w:ascii="Arial" w:hAnsi="Arial" w:cs="Arial"/>
          <w:color w:val="auto"/>
          <w:sz w:val="22"/>
          <w:szCs w:val="22"/>
        </w:rPr>
        <w:t xml:space="preserve">inal avec réserve(s) ; dans ce cas, les réserves doivent être levées dans le délai demandé par </w:t>
      </w:r>
      <w:r w:rsidR="00C0673B">
        <w:rPr>
          <w:rFonts w:ascii="Arial" w:hAnsi="Arial" w:cs="Arial"/>
          <w:color w:val="auto"/>
          <w:sz w:val="22"/>
          <w:szCs w:val="22"/>
        </w:rPr>
        <w:t>la Région</w:t>
      </w:r>
      <w:r w:rsidRPr="00910207">
        <w:rPr>
          <w:rFonts w:ascii="Arial" w:hAnsi="Arial" w:cs="Arial"/>
          <w:color w:val="auto"/>
          <w:sz w:val="22"/>
          <w:szCs w:val="22"/>
        </w:rPr>
        <w:t xml:space="preserve"> ; à défaut, </w:t>
      </w:r>
      <w:r w:rsidR="00C0673B">
        <w:rPr>
          <w:rFonts w:ascii="Arial" w:hAnsi="Arial" w:cs="Arial"/>
          <w:color w:val="auto"/>
          <w:sz w:val="22"/>
          <w:szCs w:val="22"/>
        </w:rPr>
        <w:t>la Région</w:t>
      </w:r>
      <w:r w:rsidRPr="00910207">
        <w:rPr>
          <w:rFonts w:ascii="Arial" w:hAnsi="Arial" w:cs="Arial"/>
          <w:color w:val="auto"/>
          <w:sz w:val="22"/>
          <w:szCs w:val="22"/>
        </w:rPr>
        <w:t xml:space="preserve"> peut décider d</w:t>
      </w:r>
      <w:r w:rsidR="00484445">
        <w:rPr>
          <w:rFonts w:ascii="Arial" w:hAnsi="Arial" w:cs="Arial"/>
          <w:color w:val="auto"/>
          <w:sz w:val="22"/>
          <w:szCs w:val="22"/>
        </w:rPr>
        <w:t xml:space="preserve">e convoquer le </w:t>
      </w:r>
      <w:r w:rsidR="00854F69">
        <w:rPr>
          <w:rFonts w:ascii="Arial" w:hAnsi="Arial" w:cs="Arial"/>
          <w:color w:val="auto"/>
          <w:sz w:val="22"/>
          <w:szCs w:val="22"/>
        </w:rPr>
        <w:t>c</w:t>
      </w:r>
      <w:r w:rsidR="00484445">
        <w:rPr>
          <w:rFonts w:ascii="Arial" w:hAnsi="Arial" w:cs="Arial"/>
          <w:color w:val="auto"/>
          <w:sz w:val="22"/>
          <w:szCs w:val="22"/>
        </w:rPr>
        <w:t xml:space="preserve">omité de </w:t>
      </w:r>
      <w:r w:rsidR="00854F69">
        <w:rPr>
          <w:rFonts w:ascii="Arial" w:hAnsi="Arial" w:cs="Arial"/>
          <w:color w:val="auto"/>
          <w:sz w:val="22"/>
          <w:szCs w:val="22"/>
        </w:rPr>
        <w:t>c</w:t>
      </w:r>
      <w:r w:rsidR="00484445">
        <w:rPr>
          <w:rFonts w:ascii="Arial" w:hAnsi="Arial" w:cs="Arial"/>
          <w:color w:val="auto"/>
          <w:sz w:val="22"/>
          <w:szCs w:val="22"/>
        </w:rPr>
        <w:t>rise</w:t>
      </w:r>
      <w:r w:rsidR="00321B5E">
        <w:rPr>
          <w:rFonts w:ascii="Arial" w:hAnsi="Arial" w:cs="Arial"/>
          <w:color w:val="auto"/>
          <w:sz w:val="22"/>
          <w:szCs w:val="22"/>
        </w:rPr>
        <w:t xml:space="preserve"> défini ci-après</w:t>
      </w:r>
      <w:r w:rsidR="00484445">
        <w:rPr>
          <w:rFonts w:ascii="Arial" w:hAnsi="Arial" w:cs="Arial"/>
          <w:color w:val="auto"/>
          <w:sz w:val="22"/>
          <w:szCs w:val="22"/>
        </w:rPr>
        <w:t>,</w:t>
      </w:r>
      <w:r w:rsidRPr="00910207">
        <w:rPr>
          <w:rFonts w:ascii="Arial" w:hAnsi="Arial" w:cs="Arial"/>
          <w:color w:val="auto"/>
          <w:sz w:val="22"/>
          <w:szCs w:val="22"/>
        </w:rPr>
        <w:t xml:space="preserve"> </w:t>
      </w:r>
    </w:p>
    <w:p w14:paraId="23F42F42" w14:textId="075ABE2D"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de refuser de procéder à </w:t>
      </w:r>
      <w:r w:rsidR="00F10AA5">
        <w:rPr>
          <w:rFonts w:ascii="Arial" w:hAnsi="Arial" w:cs="Arial"/>
          <w:color w:val="auto"/>
          <w:sz w:val="22"/>
          <w:szCs w:val="22"/>
        </w:rPr>
        <w:t>c</w:t>
      </w:r>
      <w:r w:rsidRPr="00910207">
        <w:rPr>
          <w:rFonts w:ascii="Arial" w:hAnsi="Arial" w:cs="Arial"/>
          <w:color w:val="auto"/>
          <w:sz w:val="22"/>
          <w:szCs w:val="22"/>
        </w:rPr>
        <w:t xml:space="preserve">ette </w:t>
      </w:r>
      <w:r w:rsidR="001C79A0">
        <w:rPr>
          <w:rFonts w:ascii="Arial" w:hAnsi="Arial" w:cs="Arial"/>
          <w:color w:val="auto"/>
          <w:sz w:val="22"/>
          <w:szCs w:val="22"/>
        </w:rPr>
        <w:t>réception</w:t>
      </w:r>
      <w:r w:rsidRPr="00910207">
        <w:rPr>
          <w:rFonts w:ascii="Arial" w:hAnsi="Arial" w:cs="Arial"/>
          <w:color w:val="auto"/>
          <w:sz w:val="22"/>
          <w:szCs w:val="22"/>
        </w:rPr>
        <w:t xml:space="preserve">, auquel cas il est fait application des </w:t>
      </w:r>
      <w:r w:rsidR="00854F69">
        <w:rPr>
          <w:rFonts w:ascii="Arial" w:hAnsi="Arial" w:cs="Arial"/>
          <w:color w:val="auto"/>
          <w:sz w:val="22"/>
          <w:szCs w:val="22"/>
        </w:rPr>
        <w:t>stipulations</w:t>
      </w:r>
      <w:r w:rsidR="00854F69" w:rsidRPr="00910207">
        <w:rPr>
          <w:rFonts w:ascii="Arial" w:hAnsi="Arial" w:cs="Arial"/>
          <w:color w:val="auto"/>
          <w:sz w:val="22"/>
          <w:szCs w:val="22"/>
        </w:rPr>
        <w:t xml:space="preserve"> </w:t>
      </w:r>
      <w:r w:rsidRPr="00910207">
        <w:rPr>
          <w:rFonts w:ascii="Arial" w:hAnsi="Arial" w:cs="Arial"/>
          <w:color w:val="auto"/>
          <w:sz w:val="22"/>
          <w:szCs w:val="22"/>
        </w:rPr>
        <w:t xml:space="preserve">de l’article </w:t>
      </w:r>
      <w:r w:rsidR="00854F69">
        <w:rPr>
          <w:rFonts w:ascii="Arial" w:hAnsi="Arial" w:cs="Arial"/>
          <w:color w:val="auto"/>
          <w:sz w:val="22"/>
          <w:szCs w:val="22"/>
        </w:rPr>
        <w:t>8</w:t>
      </w:r>
      <w:r w:rsidRPr="00910207">
        <w:rPr>
          <w:rFonts w:ascii="Arial" w:hAnsi="Arial" w:cs="Arial"/>
          <w:color w:val="auto"/>
          <w:sz w:val="22"/>
          <w:szCs w:val="22"/>
        </w:rPr>
        <w:t xml:space="preserve">.2 ci-après. </w:t>
      </w:r>
    </w:p>
    <w:p w14:paraId="69C5AF2C" w14:textId="77777777" w:rsidR="00910207" w:rsidRPr="00910207" w:rsidRDefault="00910207" w:rsidP="00910207">
      <w:pPr>
        <w:pStyle w:val="Default"/>
        <w:tabs>
          <w:tab w:val="left" w:pos="1106"/>
        </w:tabs>
        <w:jc w:val="both"/>
        <w:rPr>
          <w:rFonts w:ascii="Arial" w:hAnsi="Arial" w:cs="Arial"/>
          <w:color w:val="auto"/>
          <w:sz w:val="22"/>
          <w:szCs w:val="22"/>
        </w:rPr>
      </w:pPr>
    </w:p>
    <w:p w14:paraId="5FDE0DAA" w14:textId="35541906"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Dans le cas où la </w:t>
      </w:r>
      <w:r w:rsidR="001C79A0">
        <w:rPr>
          <w:rFonts w:ascii="Arial" w:hAnsi="Arial" w:cs="Arial"/>
          <w:color w:val="auto"/>
          <w:sz w:val="22"/>
          <w:szCs w:val="22"/>
        </w:rPr>
        <w:t>réc</w:t>
      </w:r>
      <w:r w:rsidR="002E3F9B">
        <w:rPr>
          <w:rFonts w:ascii="Arial" w:hAnsi="Arial" w:cs="Arial"/>
          <w:color w:val="auto"/>
          <w:sz w:val="22"/>
          <w:szCs w:val="22"/>
        </w:rPr>
        <w:t>e</w:t>
      </w:r>
      <w:r w:rsidR="001C79A0">
        <w:rPr>
          <w:rFonts w:ascii="Arial" w:hAnsi="Arial" w:cs="Arial"/>
          <w:color w:val="auto"/>
          <w:sz w:val="22"/>
          <w:szCs w:val="22"/>
        </w:rPr>
        <w:t>ption</w:t>
      </w:r>
      <w:r w:rsidR="001C79A0" w:rsidRPr="00910207">
        <w:rPr>
          <w:rFonts w:ascii="Arial" w:hAnsi="Arial" w:cs="Arial"/>
          <w:color w:val="auto"/>
          <w:sz w:val="22"/>
          <w:szCs w:val="22"/>
        </w:rPr>
        <w:t xml:space="preserve"> </w:t>
      </w:r>
      <w:r w:rsidRPr="00910207">
        <w:rPr>
          <w:rFonts w:ascii="Arial" w:hAnsi="Arial" w:cs="Arial"/>
          <w:color w:val="auto"/>
          <w:sz w:val="22"/>
          <w:szCs w:val="22"/>
        </w:rPr>
        <w:t xml:space="preserve">est assortie de réserves, le déclenchement du paiement intervient après la levée des réserves, sauf décision contraire </w:t>
      </w:r>
      <w:r w:rsidR="00FC09FF">
        <w:rPr>
          <w:rFonts w:ascii="Arial" w:hAnsi="Arial" w:cs="Arial"/>
          <w:color w:val="auto"/>
          <w:sz w:val="22"/>
          <w:szCs w:val="22"/>
        </w:rPr>
        <w:t>de la Région</w:t>
      </w:r>
      <w:r w:rsidRPr="00910207">
        <w:rPr>
          <w:rFonts w:ascii="Arial" w:hAnsi="Arial" w:cs="Arial"/>
          <w:color w:val="auto"/>
          <w:sz w:val="22"/>
          <w:szCs w:val="22"/>
        </w:rPr>
        <w:t xml:space="preserve">. </w:t>
      </w:r>
    </w:p>
    <w:p w14:paraId="1197ECA5" w14:textId="0DE9DE04" w:rsidR="00910207" w:rsidRPr="00910207" w:rsidRDefault="00910207" w:rsidP="00910207">
      <w:pPr>
        <w:pStyle w:val="Default"/>
        <w:tabs>
          <w:tab w:val="left" w:pos="1106"/>
        </w:tabs>
        <w:jc w:val="both"/>
        <w:rPr>
          <w:rFonts w:ascii="Arial" w:hAnsi="Arial" w:cs="Arial"/>
          <w:color w:val="auto"/>
          <w:sz w:val="22"/>
          <w:szCs w:val="22"/>
        </w:rPr>
      </w:pPr>
    </w:p>
    <w:p w14:paraId="0C5E23A7" w14:textId="005CB758" w:rsidR="002A3918" w:rsidRDefault="002A3918">
      <w:pPr>
        <w:suppressAutoHyphens w:val="0"/>
        <w:jc w:val="left"/>
        <w:rPr>
          <w:rFonts w:ascii="Arial" w:eastAsia="Calibri" w:hAnsi="Arial" w:cs="Arial"/>
          <w:kern w:val="0"/>
          <w:sz w:val="22"/>
          <w:szCs w:val="22"/>
          <w:lang w:eastAsia="en-US"/>
        </w:rPr>
      </w:pPr>
      <w:r>
        <w:rPr>
          <w:rFonts w:ascii="Arial" w:hAnsi="Arial" w:cs="Arial"/>
          <w:sz w:val="22"/>
          <w:szCs w:val="22"/>
        </w:rPr>
        <w:br w:type="page"/>
      </w:r>
    </w:p>
    <w:p w14:paraId="7FF2639C" w14:textId="77777777" w:rsidR="00910207" w:rsidRPr="00910207" w:rsidRDefault="00910207" w:rsidP="00910207">
      <w:pPr>
        <w:pStyle w:val="Default"/>
        <w:tabs>
          <w:tab w:val="left" w:pos="1106"/>
        </w:tabs>
        <w:jc w:val="both"/>
        <w:rPr>
          <w:rFonts w:ascii="Arial" w:hAnsi="Arial" w:cs="Arial"/>
          <w:color w:val="auto"/>
          <w:sz w:val="22"/>
          <w:szCs w:val="22"/>
        </w:rPr>
      </w:pPr>
    </w:p>
    <w:p w14:paraId="128A6981"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b/>
          <w:bCs/>
          <w:color w:val="auto"/>
          <w:sz w:val="22"/>
          <w:szCs w:val="22"/>
        </w:rPr>
        <w:t>B- En cas d</w:t>
      </w:r>
      <w:r w:rsidR="00815881">
        <w:rPr>
          <w:rFonts w:ascii="Arial" w:hAnsi="Arial" w:cs="Arial"/>
          <w:b/>
          <w:bCs/>
          <w:color w:val="auto"/>
          <w:sz w:val="22"/>
          <w:szCs w:val="22"/>
        </w:rPr>
        <w:t>e Projet</w:t>
      </w:r>
      <w:r w:rsidRPr="00910207">
        <w:rPr>
          <w:rFonts w:ascii="Arial" w:hAnsi="Arial" w:cs="Arial"/>
          <w:b/>
          <w:bCs/>
          <w:color w:val="auto"/>
          <w:sz w:val="22"/>
          <w:szCs w:val="22"/>
        </w:rPr>
        <w:t xml:space="preserve"> arrêté par anticipation </w:t>
      </w:r>
    </w:p>
    <w:p w14:paraId="62FE374D" w14:textId="77777777" w:rsidR="00910207" w:rsidRPr="00910207" w:rsidRDefault="00910207" w:rsidP="00910207">
      <w:pPr>
        <w:pStyle w:val="Default"/>
        <w:tabs>
          <w:tab w:val="left" w:pos="1106"/>
        </w:tabs>
        <w:jc w:val="both"/>
        <w:rPr>
          <w:rFonts w:ascii="Arial" w:hAnsi="Arial" w:cs="Arial"/>
          <w:color w:val="auto"/>
          <w:sz w:val="22"/>
          <w:szCs w:val="22"/>
        </w:rPr>
      </w:pPr>
    </w:p>
    <w:p w14:paraId="4D9C8314" w14:textId="13CA0C5B"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Dans un délai maximum de quarante-cinq (45) jours à compter du </w:t>
      </w:r>
      <w:r w:rsidR="00C73A1D">
        <w:rPr>
          <w:rFonts w:ascii="Arial" w:hAnsi="Arial" w:cs="Arial"/>
          <w:color w:val="auto"/>
          <w:sz w:val="22"/>
          <w:szCs w:val="22"/>
        </w:rPr>
        <w:t>t</w:t>
      </w:r>
      <w:r w:rsidRPr="00910207">
        <w:rPr>
          <w:rFonts w:ascii="Arial" w:hAnsi="Arial" w:cs="Arial"/>
          <w:color w:val="auto"/>
          <w:sz w:val="22"/>
          <w:szCs w:val="22"/>
        </w:rPr>
        <w:t xml:space="preserve">erme de la </w:t>
      </w:r>
      <w:r w:rsidR="00C73A1D">
        <w:rPr>
          <w:rFonts w:ascii="Arial" w:hAnsi="Arial" w:cs="Arial"/>
          <w:color w:val="auto"/>
          <w:sz w:val="22"/>
          <w:szCs w:val="22"/>
        </w:rPr>
        <w:t>p</w:t>
      </w:r>
      <w:r w:rsidRPr="00910207">
        <w:rPr>
          <w:rFonts w:ascii="Arial" w:hAnsi="Arial" w:cs="Arial"/>
          <w:color w:val="auto"/>
          <w:sz w:val="22"/>
          <w:szCs w:val="22"/>
        </w:rPr>
        <w:t>hase d</w:t>
      </w:r>
      <w:r w:rsidR="002A0A0A">
        <w:rPr>
          <w:rFonts w:ascii="Arial" w:hAnsi="Arial" w:cs="Arial"/>
          <w:color w:val="auto"/>
          <w:sz w:val="22"/>
          <w:szCs w:val="22"/>
        </w:rPr>
        <w:t>u Proje</w:t>
      </w:r>
      <w:r w:rsidRPr="00910207">
        <w:rPr>
          <w:rFonts w:ascii="Arial" w:hAnsi="Arial" w:cs="Arial"/>
          <w:color w:val="auto"/>
          <w:sz w:val="22"/>
          <w:szCs w:val="22"/>
        </w:rPr>
        <w:t xml:space="preserve">t, un Comité de Suivi </w:t>
      </w:r>
      <w:r w:rsidR="00C73A1D">
        <w:rPr>
          <w:rFonts w:ascii="Arial" w:hAnsi="Arial" w:cs="Arial"/>
          <w:color w:val="auto"/>
          <w:sz w:val="22"/>
          <w:szCs w:val="22"/>
        </w:rPr>
        <w:t>f</w:t>
      </w:r>
      <w:r w:rsidRPr="00910207">
        <w:rPr>
          <w:rFonts w:ascii="Arial" w:hAnsi="Arial" w:cs="Arial"/>
          <w:color w:val="auto"/>
          <w:sz w:val="22"/>
          <w:szCs w:val="22"/>
        </w:rPr>
        <w:t xml:space="preserve">inal est réuni, au cours duquel le Bénéficiaire (ou le Coordonnateur) présente </w:t>
      </w:r>
      <w:r w:rsidR="00FC09FF">
        <w:rPr>
          <w:rFonts w:ascii="Arial" w:hAnsi="Arial" w:cs="Arial"/>
          <w:color w:val="auto"/>
          <w:sz w:val="22"/>
          <w:szCs w:val="22"/>
        </w:rPr>
        <w:t>à la Région</w:t>
      </w:r>
      <w:r w:rsidR="00FC09FF" w:rsidRPr="00910207" w:rsidDel="00FC09FF">
        <w:rPr>
          <w:rFonts w:ascii="Arial" w:hAnsi="Arial" w:cs="Arial"/>
          <w:color w:val="auto"/>
          <w:sz w:val="22"/>
          <w:szCs w:val="22"/>
        </w:rPr>
        <w:t xml:space="preserve"> </w:t>
      </w:r>
      <w:r w:rsidRPr="00910207">
        <w:rPr>
          <w:rFonts w:ascii="Arial" w:hAnsi="Arial" w:cs="Arial"/>
          <w:color w:val="auto"/>
          <w:sz w:val="22"/>
          <w:szCs w:val="22"/>
        </w:rPr>
        <w:t xml:space="preserve">un </w:t>
      </w:r>
      <w:r w:rsidR="00854F69">
        <w:rPr>
          <w:rFonts w:ascii="Arial" w:hAnsi="Arial" w:cs="Arial"/>
          <w:color w:val="auto"/>
          <w:sz w:val="22"/>
          <w:szCs w:val="22"/>
        </w:rPr>
        <w:t>dossier final</w:t>
      </w:r>
      <w:r w:rsidR="00C73A1D">
        <w:rPr>
          <w:rFonts w:ascii="Arial" w:hAnsi="Arial" w:cs="Arial"/>
          <w:color w:val="auto"/>
          <w:sz w:val="22"/>
          <w:szCs w:val="22"/>
        </w:rPr>
        <w:t xml:space="preserve"> </w:t>
      </w:r>
      <w:r w:rsidRPr="00910207">
        <w:rPr>
          <w:rFonts w:ascii="Arial" w:hAnsi="Arial" w:cs="Arial"/>
          <w:color w:val="auto"/>
          <w:sz w:val="22"/>
          <w:szCs w:val="22"/>
        </w:rPr>
        <w:t xml:space="preserve">contenant tous les éléments composant le </w:t>
      </w:r>
      <w:r w:rsidR="00C73A1D">
        <w:rPr>
          <w:rFonts w:ascii="Arial" w:hAnsi="Arial" w:cs="Arial"/>
          <w:color w:val="auto"/>
          <w:sz w:val="22"/>
          <w:szCs w:val="22"/>
        </w:rPr>
        <w:t>d</w:t>
      </w:r>
      <w:r w:rsidRPr="00910207">
        <w:rPr>
          <w:rFonts w:ascii="Arial" w:hAnsi="Arial" w:cs="Arial"/>
          <w:color w:val="auto"/>
          <w:sz w:val="22"/>
          <w:szCs w:val="22"/>
        </w:rPr>
        <w:t>ossier d’</w:t>
      </w:r>
      <w:r w:rsidR="00C73A1D">
        <w:rPr>
          <w:rFonts w:ascii="Arial" w:hAnsi="Arial" w:cs="Arial"/>
          <w:color w:val="auto"/>
          <w:sz w:val="22"/>
          <w:szCs w:val="22"/>
        </w:rPr>
        <w:t>é</w:t>
      </w:r>
      <w:r w:rsidRPr="00910207">
        <w:rPr>
          <w:rFonts w:ascii="Arial" w:hAnsi="Arial" w:cs="Arial"/>
          <w:color w:val="auto"/>
          <w:sz w:val="22"/>
          <w:szCs w:val="22"/>
        </w:rPr>
        <w:t>tape (et notamment l’</w:t>
      </w:r>
      <w:r w:rsidR="00C73A1D">
        <w:rPr>
          <w:rFonts w:ascii="Arial" w:hAnsi="Arial" w:cs="Arial"/>
          <w:color w:val="auto"/>
          <w:sz w:val="22"/>
          <w:szCs w:val="22"/>
        </w:rPr>
        <w:t>é</w:t>
      </w:r>
      <w:r w:rsidRPr="00910207">
        <w:rPr>
          <w:rFonts w:ascii="Arial" w:hAnsi="Arial" w:cs="Arial"/>
          <w:color w:val="auto"/>
          <w:sz w:val="22"/>
          <w:szCs w:val="22"/>
        </w:rPr>
        <w:t xml:space="preserve">tat </w:t>
      </w:r>
      <w:r w:rsidR="00C73A1D">
        <w:rPr>
          <w:rFonts w:ascii="Arial" w:hAnsi="Arial" w:cs="Arial"/>
          <w:color w:val="auto"/>
          <w:sz w:val="22"/>
          <w:szCs w:val="22"/>
        </w:rPr>
        <w:t>r</w:t>
      </w:r>
      <w:r w:rsidRPr="00910207">
        <w:rPr>
          <w:rFonts w:ascii="Arial" w:hAnsi="Arial" w:cs="Arial"/>
          <w:color w:val="auto"/>
          <w:sz w:val="22"/>
          <w:szCs w:val="22"/>
        </w:rPr>
        <w:t xml:space="preserve">écapitulatif des </w:t>
      </w:r>
      <w:r w:rsidR="00C73A1D">
        <w:rPr>
          <w:rFonts w:ascii="Arial" w:hAnsi="Arial" w:cs="Arial"/>
          <w:color w:val="auto"/>
          <w:sz w:val="22"/>
          <w:szCs w:val="22"/>
        </w:rPr>
        <w:t>d</w:t>
      </w:r>
      <w:r w:rsidRPr="00910207">
        <w:rPr>
          <w:rFonts w:ascii="Arial" w:hAnsi="Arial" w:cs="Arial"/>
          <w:color w:val="auto"/>
          <w:sz w:val="22"/>
          <w:szCs w:val="22"/>
        </w:rPr>
        <w:t xml:space="preserve">épenses </w:t>
      </w:r>
      <w:r w:rsidR="00C73A1D">
        <w:rPr>
          <w:rFonts w:ascii="Arial" w:hAnsi="Arial" w:cs="Arial"/>
          <w:color w:val="auto"/>
          <w:sz w:val="22"/>
          <w:szCs w:val="22"/>
        </w:rPr>
        <w:t>f</w:t>
      </w:r>
      <w:r w:rsidRPr="00910207">
        <w:rPr>
          <w:rFonts w:ascii="Arial" w:hAnsi="Arial" w:cs="Arial"/>
          <w:color w:val="auto"/>
          <w:sz w:val="22"/>
          <w:szCs w:val="22"/>
        </w:rPr>
        <w:t xml:space="preserve">inal) ainsi que, si </w:t>
      </w:r>
      <w:r w:rsidR="00C0673B">
        <w:rPr>
          <w:rFonts w:ascii="Arial" w:hAnsi="Arial" w:cs="Arial"/>
          <w:color w:val="auto"/>
          <w:sz w:val="22"/>
          <w:szCs w:val="22"/>
        </w:rPr>
        <w:t>la Région</w:t>
      </w:r>
      <w:r w:rsidRPr="00910207">
        <w:rPr>
          <w:rFonts w:ascii="Arial" w:hAnsi="Arial" w:cs="Arial"/>
          <w:color w:val="auto"/>
          <w:sz w:val="22"/>
          <w:szCs w:val="22"/>
        </w:rPr>
        <w:t xml:space="preserve"> en a fait la demande, une évaluation de l’ensemble des </w:t>
      </w:r>
      <w:r w:rsidR="00C73A1D">
        <w:rPr>
          <w:rFonts w:ascii="Arial" w:hAnsi="Arial" w:cs="Arial"/>
          <w:color w:val="auto"/>
          <w:sz w:val="22"/>
          <w:szCs w:val="22"/>
        </w:rPr>
        <w:t>r</w:t>
      </w:r>
      <w:r w:rsidRPr="00910207">
        <w:rPr>
          <w:rFonts w:ascii="Arial" w:hAnsi="Arial" w:cs="Arial"/>
          <w:color w:val="auto"/>
          <w:sz w:val="22"/>
          <w:szCs w:val="22"/>
        </w:rPr>
        <w:t>ésultats générés par l</w:t>
      </w:r>
      <w:r w:rsidR="00815881">
        <w:rPr>
          <w:rFonts w:ascii="Arial" w:hAnsi="Arial" w:cs="Arial"/>
          <w:color w:val="auto"/>
          <w:sz w:val="22"/>
          <w:szCs w:val="22"/>
        </w:rPr>
        <w:t>e Projet</w:t>
      </w:r>
      <w:r w:rsidRPr="00910207">
        <w:rPr>
          <w:rFonts w:ascii="Arial" w:hAnsi="Arial" w:cs="Arial"/>
          <w:color w:val="auto"/>
          <w:sz w:val="22"/>
          <w:szCs w:val="22"/>
        </w:rPr>
        <w:t xml:space="preserve"> jusqu’à son arrêt anticipé. </w:t>
      </w:r>
    </w:p>
    <w:p w14:paraId="0769DAAB" w14:textId="77777777" w:rsidR="001C79A0" w:rsidRDefault="001C79A0" w:rsidP="00910207">
      <w:pPr>
        <w:pStyle w:val="Default"/>
        <w:tabs>
          <w:tab w:val="left" w:pos="1106"/>
        </w:tabs>
        <w:jc w:val="both"/>
        <w:rPr>
          <w:rFonts w:ascii="Arial" w:hAnsi="Arial" w:cs="Arial"/>
          <w:color w:val="auto"/>
          <w:sz w:val="22"/>
          <w:szCs w:val="22"/>
        </w:rPr>
      </w:pPr>
    </w:p>
    <w:p w14:paraId="085D64A5" w14:textId="77777777" w:rsidR="00910207" w:rsidRPr="00910207" w:rsidRDefault="00910207" w:rsidP="00910207">
      <w:pPr>
        <w:pStyle w:val="Default"/>
        <w:tabs>
          <w:tab w:val="left" w:pos="1106"/>
        </w:tabs>
        <w:jc w:val="both"/>
        <w:rPr>
          <w:rFonts w:ascii="Arial" w:hAnsi="Arial" w:cs="Arial"/>
          <w:color w:val="auto"/>
          <w:sz w:val="22"/>
          <w:szCs w:val="22"/>
        </w:rPr>
      </w:pPr>
    </w:p>
    <w:p w14:paraId="01EAC145" w14:textId="00EB5079"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8</w:t>
      </w:r>
      <w:r w:rsidRPr="00910207">
        <w:rPr>
          <w:rFonts w:ascii="Arial" w:hAnsi="Arial" w:cs="Arial"/>
          <w:b/>
          <w:bCs/>
          <w:color w:val="auto"/>
          <w:sz w:val="22"/>
          <w:szCs w:val="22"/>
        </w:rPr>
        <w:t xml:space="preserve"> - DIFFICULTES D’EXECUTION </w:t>
      </w:r>
    </w:p>
    <w:p w14:paraId="260537CE" w14:textId="77777777" w:rsidR="0044393E" w:rsidRPr="00910207" w:rsidRDefault="0044393E" w:rsidP="00910207">
      <w:pPr>
        <w:pStyle w:val="Default"/>
        <w:tabs>
          <w:tab w:val="left" w:pos="1106"/>
        </w:tabs>
        <w:jc w:val="both"/>
        <w:rPr>
          <w:rFonts w:ascii="Arial" w:hAnsi="Arial" w:cs="Arial"/>
          <w:color w:val="auto"/>
          <w:sz w:val="22"/>
          <w:szCs w:val="22"/>
        </w:rPr>
      </w:pPr>
    </w:p>
    <w:p w14:paraId="313A951C" w14:textId="5E7AF41E"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8</w:t>
      </w:r>
      <w:r w:rsidRPr="00910207">
        <w:rPr>
          <w:rFonts w:ascii="Arial" w:hAnsi="Arial" w:cs="Arial"/>
          <w:b/>
          <w:bCs/>
          <w:color w:val="auto"/>
          <w:sz w:val="22"/>
          <w:szCs w:val="22"/>
        </w:rPr>
        <w:t xml:space="preserve">-1- DEMANDE DE MODIFICATION </w:t>
      </w:r>
    </w:p>
    <w:p w14:paraId="2F77114A" w14:textId="77777777" w:rsidR="0044393E" w:rsidRPr="00910207" w:rsidRDefault="0044393E" w:rsidP="00910207">
      <w:pPr>
        <w:pStyle w:val="Default"/>
        <w:tabs>
          <w:tab w:val="left" w:pos="1106"/>
        </w:tabs>
        <w:jc w:val="both"/>
        <w:rPr>
          <w:rFonts w:ascii="Arial" w:hAnsi="Arial" w:cs="Arial"/>
          <w:color w:val="auto"/>
          <w:sz w:val="22"/>
          <w:szCs w:val="22"/>
        </w:rPr>
      </w:pPr>
    </w:p>
    <w:p w14:paraId="05DF0D9E" w14:textId="2DF40BA7" w:rsidR="00910207" w:rsidRDefault="00DA6F1A" w:rsidP="00910207">
      <w:pPr>
        <w:pStyle w:val="Default"/>
        <w:tabs>
          <w:tab w:val="left" w:pos="1106"/>
        </w:tabs>
        <w:jc w:val="both"/>
        <w:rPr>
          <w:rFonts w:ascii="Arial" w:hAnsi="Arial" w:cs="Arial"/>
          <w:b/>
          <w:bCs/>
          <w:color w:val="auto"/>
          <w:sz w:val="22"/>
          <w:szCs w:val="22"/>
        </w:rPr>
      </w:pPr>
      <w:r>
        <w:rPr>
          <w:rFonts w:ascii="Arial" w:hAnsi="Arial" w:cs="Arial"/>
          <w:b/>
          <w:bCs/>
          <w:color w:val="auto"/>
          <w:sz w:val="22"/>
          <w:szCs w:val="22"/>
        </w:rPr>
        <w:t>8</w:t>
      </w:r>
      <w:r w:rsidR="00910207" w:rsidRPr="00910207">
        <w:rPr>
          <w:rFonts w:ascii="Arial" w:hAnsi="Arial" w:cs="Arial"/>
          <w:b/>
          <w:bCs/>
          <w:color w:val="auto"/>
          <w:sz w:val="22"/>
          <w:szCs w:val="22"/>
        </w:rPr>
        <w:t xml:space="preserve">.1.1- Principes </w:t>
      </w:r>
    </w:p>
    <w:p w14:paraId="591A0FAF" w14:textId="77777777" w:rsidR="0044393E" w:rsidRPr="00910207" w:rsidRDefault="0044393E" w:rsidP="00910207">
      <w:pPr>
        <w:pStyle w:val="Default"/>
        <w:tabs>
          <w:tab w:val="left" w:pos="1106"/>
        </w:tabs>
        <w:jc w:val="both"/>
        <w:rPr>
          <w:rFonts w:ascii="Arial" w:hAnsi="Arial" w:cs="Arial"/>
          <w:color w:val="auto"/>
          <w:sz w:val="22"/>
          <w:szCs w:val="22"/>
        </w:rPr>
      </w:pPr>
    </w:p>
    <w:p w14:paraId="57D889A2" w14:textId="0874A2BA"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Des modifications </w:t>
      </w:r>
      <w:r w:rsidR="00F10AA5">
        <w:rPr>
          <w:rFonts w:ascii="Arial" w:hAnsi="Arial" w:cs="Arial"/>
          <w:color w:val="auto"/>
          <w:sz w:val="22"/>
          <w:szCs w:val="22"/>
        </w:rPr>
        <w:t xml:space="preserve">mineures </w:t>
      </w:r>
      <w:r w:rsidRPr="00910207">
        <w:rPr>
          <w:rFonts w:ascii="Arial" w:hAnsi="Arial" w:cs="Arial"/>
          <w:color w:val="auto"/>
          <w:sz w:val="22"/>
          <w:szCs w:val="22"/>
        </w:rPr>
        <w:t xml:space="preserve">peuvent être envisagées par le seul Bénéficiaire, à la condition que ces dernières permettent d’assurer la poursuite de la </w:t>
      </w:r>
      <w:r w:rsidR="00C73A1D">
        <w:rPr>
          <w:rFonts w:ascii="Arial" w:hAnsi="Arial" w:cs="Arial"/>
          <w:color w:val="auto"/>
          <w:sz w:val="22"/>
          <w:szCs w:val="22"/>
        </w:rPr>
        <w:t>p</w:t>
      </w:r>
      <w:r w:rsidRPr="00910207">
        <w:rPr>
          <w:rFonts w:ascii="Arial" w:hAnsi="Arial" w:cs="Arial"/>
          <w:color w:val="auto"/>
          <w:sz w:val="22"/>
          <w:szCs w:val="22"/>
        </w:rPr>
        <w:t xml:space="preserve">hase </w:t>
      </w:r>
      <w:r w:rsidR="001C79A0" w:rsidRPr="00910207">
        <w:rPr>
          <w:rFonts w:ascii="Arial" w:hAnsi="Arial" w:cs="Arial"/>
          <w:color w:val="auto"/>
          <w:sz w:val="22"/>
          <w:szCs w:val="22"/>
        </w:rPr>
        <w:t>d</w:t>
      </w:r>
      <w:r w:rsidR="00F0295E">
        <w:rPr>
          <w:rFonts w:ascii="Arial" w:hAnsi="Arial" w:cs="Arial"/>
          <w:color w:val="auto"/>
          <w:sz w:val="22"/>
          <w:szCs w:val="22"/>
        </w:rPr>
        <w:t>e déroulement du projet</w:t>
      </w:r>
      <w:r w:rsidRPr="00910207">
        <w:rPr>
          <w:rFonts w:ascii="Arial" w:hAnsi="Arial" w:cs="Arial"/>
          <w:color w:val="auto"/>
          <w:sz w:val="22"/>
          <w:szCs w:val="22"/>
        </w:rPr>
        <w:t xml:space="preserve">, sans </w:t>
      </w:r>
      <w:r w:rsidR="001C79A0">
        <w:rPr>
          <w:rFonts w:ascii="Arial" w:hAnsi="Arial" w:cs="Arial"/>
          <w:color w:val="auto"/>
          <w:sz w:val="22"/>
          <w:szCs w:val="22"/>
        </w:rPr>
        <w:t xml:space="preserve">en </w:t>
      </w:r>
      <w:r w:rsidRPr="00910207">
        <w:rPr>
          <w:rFonts w:ascii="Arial" w:hAnsi="Arial" w:cs="Arial"/>
          <w:color w:val="auto"/>
          <w:sz w:val="22"/>
          <w:szCs w:val="22"/>
        </w:rPr>
        <w:t xml:space="preserve">dénaturer l’objet, </w:t>
      </w:r>
      <w:r w:rsidR="001C79A0">
        <w:rPr>
          <w:rFonts w:ascii="Arial" w:hAnsi="Arial" w:cs="Arial"/>
          <w:color w:val="auto"/>
          <w:sz w:val="22"/>
          <w:szCs w:val="22"/>
        </w:rPr>
        <w:t>ni</w:t>
      </w:r>
      <w:r w:rsidRPr="00910207">
        <w:rPr>
          <w:rFonts w:ascii="Arial" w:hAnsi="Arial" w:cs="Arial"/>
          <w:color w:val="auto"/>
          <w:sz w:val="22"/>
          <w:szCs w:val="22"/>
        </w:rPr>
        <w:t xml:space="preserve"> remettre en cause </w:t>
      </w:r>
      <w:r w:rsidR="001C79A0">
        <w:rPr>
          <w:rFonts w:ascii="Arial" w:hAnsi="Arial" w:cs="Arial"/>
          <w:color w:val="auto"/>
          <w:sz w:val="22"/>
          <w:szCs w:val="22"/>
        </w:rPr>
        <w:t>son</w:t>
      </w:r>
      <w:r w:rsidRPr="00910207">
        <w:rPr>
          <w:rFonts w:ascii="Arial" w:hAnsi="Arial" w:cs="Arial"/>
          <w:color w:val="auto"/>
          <w:sz w:val="22"/>
          <w:szCs w:val="22"/>
        </w:rPr>
        <w:t xml:space="preserve"> </w:t>
      </w:r>
      <w:r w:rsidR="00C73A1D">
        <w:rPr>
          <w:rFonts w:ascii="Arial" w:hAnsi="Arial" w:cs="Arial"/>
          <w:color w:val="auto"/>
          <w:sz w:val="22"/>
          <w:szCs w:val="22"/>
        </w:rPr>
        <w:t>c</w:t>
      </w:r>
      <w:r w:rsidRPr="00910207">
        <w:rPr>
          <w:rFonts w:ascii="Arial" w:hAnsi="Arial" w:cs="Arial"/>
          <w:color w:val="auto"/>
          <w:sz w:val="22"/>
          <w:szCs w:val="22"/>
        </w:rPr>
        <w:t xml:space="preserve">alendrier </w:t>
      </w:r>
      <w:r w:rsidR="00321B5E">
        <w:rPr>
          <w:rFonts w:ascii="Arial" w:hAnsi="Arial" w:cs="Arial"/>
          <w:color w:val="auto"/>
          <w:sz w:val="22"/>
          <w:szCs w:val="22"/>
        </w:rPr>
        <w:t>du Projet</w:t>
      </w:r>
      <w:r w:rsidRPr="00910207">
        <w:rPr>
          <w:rFonts w:ascii="Arial" w:hAnsi="Arial" w:cs="Arial"/>
          <w:color w:val="auto"/>
          <w:sz w:val="22"/>
          <w:szCs w:val="22"/>
        </w:rPr>
        <w:t xml:space="preserve">, </w:t>
      </w:r>
      <w:r w:rsidR="00F10AA5">
        <w:rPr>
          <w:rFonts w:ascii="Arial" w:hAnsi="Arial" w:cs="Arial"/>
          <w:color w:val="auto"/>
          <w:sz w:val="22"/>
          <w:szCs w:val="22"/>
        </w:rPr>
        <w:t xml:space="preserve">et </w:t>
      </w:r>
      <w:r w:rsidR="00024142">
        <w:rPr>
          <w:rFonts w:ascii="Arial" w:hAnsi="Arial" w:cs="Arial"/>
          <w:color w:val="auto"/>
          <w:sz w:val="22"/>
          <w:szCs w:val="22"/>
        </w:rPr>
        <w:t>sans pouvoir augmenter</w:t>
      </w:r>
      <w:r w:rsidRPr="00910207">
        <w:rPr>
          <w:rFonts w:ascii="Arial" w:hAnsi="Arial" w:cs="Arial"/>
          <w:color w:val="auto"/>
          <w:sz w:val="22"/>
          <w:szCs w:val="22"/>
        </w:rPr>
        <w:t xml:space="preserve"> </w:t>
      </w:r>
      <w:r w:rsidR="00024142">
        <w:rPr>
          <w:rFonts w:ascii="Arial" w:hAnsi="Arial" w:cs="Arial"/>
          <w:color w:val="auto"/>
          <w:sz w:val="22"/>
          <w:szCs w:val="22"/>
        </w:rPr>
        <w:t xml:space="preserve">les </w:t>
      </w:r>
      <w:r w:rsidRPr="00910207">
        <w:rPr>
          <w:rFonts w:ascii="Arial" w:hAnsi="Arial" w:cs="Arial"/>
          <w:color w:val="auto"/>
          <w:sz w:val="22"/>
          <w:szCs w:val="22"/>
        </w:rPr>
        <w:t>montants maximaux de l’Aide</w:t>
      </w:r>
      <w:r w:rsidR="00024142">
        <w:rPr>
          <w:rFonts w:ascii="Arial" w:hAnsi="Arial" w:cs="Arial"/>
          <w:color w:val="auto"/>
          <w:sz w:val="22"/>
          <w:szCs w:val="22"/>
        </w:rPr>
        <w:t xml:space="preserve"> initialement </w:t>
      </w:r>
      <w:r w:rsidRPr="00910207">
        <w:rPr>
          <w:rFonts w:ascii="Arial" w:hAnsi="Arial" w:cs="Arial"/>
          <w:color w:val="auto"/>
          <w:sz w:val="22"/>
          <w:szCs w:val="22"/>
        </w:rPr>
        <w:t>accordée dans la Convention.</w:t>
      </w:r>
    </w:p>
    <w:p w14:paraId="2924FC9F" w14:textId="77777777" w:rsidR="00C025B8" w:rsidRPr="00910207" w:rsidRDefault="00C025B8" w:rsidP="00910207">
      <w:pPr>
        <w:pStyle w:val="Default"/>
        <w:tabs>
          <w:tab w:val="left" w:pos="1106"/>
        </w:tabs>
        <w:jc w:val="both"/>
        <w:rPr>
          <w:rFonts w:ascii="Arial" w:hAnsi="Arial" w:cs="Arial"/>
          <w:color w:val="auto"/>
          <w:sz w:val="22"/>
          <w:szCs w:val="22"/>
        </w:rPr>
      </w:pPr>
    </w:p>
    <w:p w14:paraId="0AFC2167" w14:textId="74F2B7F9" w:rsidR="00910207" w:rsidRDefault="006F565B"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Toute </w:t>
      </w:r>
      <w:r>
        <w:rPr>
          <w:rFonts w:ascii="Arial" w:hAnsi="Arial" w:cs="Arial"/>
          <w:color w:val="auto"/>
          <w:sz w:val="22"/>
          <w:szCs w:val="22"/>
        </w:rPr>
        <w:t>autre</w:t>
      </w:r>
      <w:r w:rsidR="00F10AA5">
        <w:rPr>
          <w:rFonts w:ascii="Arial" w:hAnsi="Arial" w:cs="Arial"/>
          <w:color w:val="auto"/>
          <w:sz w:val="22"/>
          <w:szCs w:val="22"/>
        </w:rPr>
        <w:t xml:space="preserve"> </w:t>
      </w:r>
      <w:r w:rsidR="00C73A1D">
        <w:rPr>
          <w:rFonts w:ascii="Arial" w:hAnsi="Arial" w:cs="Arial"/>
          <w:color w:val="auto"/>
          <w:sz w:val="22"/>
          <w:szCs w:val="22"/>
        </w:rPr>
        <w:t>m</w:t>
      </w:r>
      <w:r w:rsidR="00910207" w:rsidRPr="00910207">
        <w:rPr>
          <w:rFonts w:ascii="Arial" w:hAnsi="Arial" w:cs="Arial"/>
          <w:color w:val="auto"/>
          <w:sz w:val="22"/>
          <w:szCs w:val="22"/>
        </w:rPr>
        <w:t xml:space="preserve">odification doit être préalablement approuvée par </w:t>
      </w:r>
      <w:r w:rsidR="00C0673B">
        <w:rPr>
          <w:rFonts w:ascii="Arial" w:hAnsi="Arial" w:cs="Arial"/>
          <w:color w:val="auto"/>
          <w:sz w:val="22"/>
          <w:szCs w:val="22"/>
        </w:rPr>
        <w:t>la Région</w:t>
      </w:r>
      <w:r w:rsidR="00910207" w:rsidRPr="00910207">
        <w:rPr>
          <w:rFonts w:ascii="Arial" w:hAnsi="Arial" w:cs="Arial"/>
          <w:color w:val="auto"/>
          <w:sz w:val="22"/>
          <w:szCs w:val="22"/>
        </w:rPr>
        <w:t xml:space="preserve">, après fourniture de l’ensemble des éléments lui permettant de prendre sa décision. </w:t>
      </w:r>
    </w:p>
    <w:p w14:paraId="059A2465" w14:textId="77777777" w:rsidR="0044393E" w:rsidRPr="00910207" w:rsidRDefault="0044393E" w:rsidP="00910207">
      <w:pPr>
        <w:pStyle w:val="Default"/>
        <w:tabs>
          <w:tab w:val="left" w:pos="1106"/>
        </w:tabs>
        <w:jc w:val="both"/>
        <w:rPr>
          <w:rFonts w:ascii="Arial" w:hAnsi="Arial" w:cs="Arial"/>
          <w:color w:val="auto"/>
          <w:sz w:val="22"/>
          <w:szCs w:val="22"/>
        </w:rPr>
      </w:pPr>
    </w:p>
    <w:p w14:paraId="0572DE1C" w14:textId="18EC75E5" w:rsidR="00910207" w:rsidRDefault="00DA6F1A" w:rsidP="00910207">
      <w:pPr>
        <w:pStyle w:val="Default"/>
        <w:tabs>
          <w:tab w:val="left" w:pos="1106"/>
        </w:tabs>
        <w:jc w:val="both"/>
        <w:rPr>
          <w:rFonts w:ascii="Arial" w:hAnsi="Arial" w:cs="Arial"/>
          <w:b/>
          <w:bCs/>
          <w:color w:val="auto"/>
          <w:sz w:val="22"/>
          <w:szCs w:val="22"/>
        </w:rPr>
      </w:pPr>
      <w:r>
        <w:rPr>
          <w:rFonts w:ascii="Arial" w:hAnsi="Arial" w:cs="Arial"/>
          <w:b/>
          <w:bCs/>
          <w:color w:val="auto"/>
          <w:sz w:val="22"/>
          <w:szCs w:val="22"/>
        </w:rPr>
        <w:t>8</w:t>
      </w:r>
      <w:r w:rsidR="00910207" w:rsidRPr="00910207">
        <w:rPr>
          <w:rFonts w:ascii="Arial" w:hAnsi="Arial" w:cs="Arial"/>
          <w:b/>
          <w:bCs/>
          <w:color w:val="auto"/>
          <w:sz w:val="22"/>
          <w:szCs w:val="22"/>
        </w:rPr>
        <w:t xml:space="preserve">.1.2 – Définition </w:t>
      </w:r>
    </w:p>
    <w:p w14:paraId="22BF7A1E" w14:textId="77777777" w:rsidR="0044393E" w:rsidRPr="00910207" w:rsidRDefault="0044393E" w:rsidP="00910207">
      <w:pPr>
        <w:pStyle w:val="Default"/>
        <w:tabs>
          <w:tab w:val="left" w:pos="1106"/>
        </w:tabs>
        <w:jc w:val="both"/>
        <w:rPr>
          <w:rFonts w:ascii="Arial" w:hAnsi="Arial" w:cs="Arial"/>
          <w:color w:val="auto"/>
          <w:sz w:val="22"/>
          <w:szCs w:val="22"/>
        </w:rPr>
      </w:pPr>
    </w:p>
    <w:p w14:paraId="26BC8F3E" w14:textId="644EE921" w:rsidR="00910207" w:rsidRDefault="00C73A1D"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Est</w:t>
      </w:r>
      <w:r w:rsidR="00910207" w:rsidRPr="00910207">
        <w:rPr>
          <w:rFonts w:ascii="Arial" w:hAnsi="Arial" w:cs="Arial"/>
          <w:color w:val="auto"/>
          <w:sz w:val="22"/>
          <w:szCs w:val="22"/>
        </w:rPr>
        <w:t xml:space="preserve"> notamment considérée comme une </w:t>
      </w:r>
      <w:r>
        <w:rPr>
          <w:rFonts w:ascii="Arial" w:hAnsi="Arial" w:cs="Arial"/>
          <w:color w:val="auto"/>
          <w:sz w:val="22"/>
          <w:szCs w:val="22"/>
        </w:rPr>
        <w:t>m</w:t>
      </w:r>
      <w:r w:rsidR="00910207" w:rsidRPr="00910207">
        <w:rPr>
          <w:rFonts w:ascii="Arial" w:hAnsi="Arial" w:cs="Arial"/>
          <w:color w:val="auto"/>
          <w:sz w:val="22"/>
          <w:szCs w:val="22"/>
        </w:rPr>
        <w:t xml:space="preserve">odification, quelle qu’en soit la cause : </w:t>
      </w:r>
    </w:p>
    <w:p w14:paraId="2ACFF5CC" w14:textId="77777777" w:rsidR="007F4EFD" w:rsidRPr="00910207" w:rsidRDefault="007F4EFD" w:rsidP="00910207">
      <w:pPr>
        <w:pStyle w:val="Default"/>
        <w:tabs>
          <w:tab w:val="left" w:pos="1106"/>
        </w:tabs>
        <w:jc w:val="both"/>
        <w:rPr>
          <w:rFonts w:ascii="Arial" w:hAnsi="Arial" w:cs="Arial"/>
          <w:color w:val="auto"/>
          <w:sz w:val="22"/>
          <w:szCs w:val="22"/>
        </w:rPr>
      </w:pPr>
    </w:p>
    <w:p w14:paraId="07155666" w14:textId="7C0B2F4C"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une modification du </w:t>
      </w:r>
      <w:r w:rsidR="00024142">
        <w:rPr>
          <w:rFonts w:ascii="Arial" w:hAnsi="Arial" w:cs="Arial"/>
          <w:color w:val="auto"/>
          <w:sz w:val="22"/>
          <w:szCs w:val="22"/>
        </w:rPr>
        <w:t>Consortium</w:t>
      </w:r>
      <w:r w:rsidR="00024142" w:rsidRPr="00910207">
        <w:rPr>
          <w:rFonts w:ascii="Arial" w:hAnsi="Arial" w:cs="Arial"/>
          <w:color w:val="auto"/>
          <w:sz w:val="22"/>
          <w:szCs w:val="22"/>
        </w:rPr>
        <w:t xml:space="preserve"> </w:t>
      </w:r>
      <w:r w:rsidRPr="00910207">
        <w:rPr>
          <w:rFonts w:ascii="Arial" w:hAnsi="Arial" w:cs="Arial"/>
          <w:color w:val="auto"/>
          <w:sz w:val="22"/>
          <w:szCs w:val="22"/>
        </w:rPr>
        <w:t xml:space="preserve">initial, par l’entrée, la sortie ou la défaillance contractuelle ou financière d’un Partenaire, </w:t>
      </w:r>
    </w:p>
    <w:p w14:paraId="58A03EE0"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une modification de l’objet </w:t>
      </w:r>
      <w:r w:rsidR="00321B5E">
        <w:rPr>
          <w:rFonts w:ascii="Arial" w:hAnsi="Arial" w:cs="Arial"/>
          <w:color w:val="auto"/>
          <w:sz w:val="22"/>
          <w:szCs w:val="22"/>
        </w:rPr>
        <w:t>du Projet</w:t>
      </w:r>
      <w:r w:rsidRPr="00910207">
        <w:rPr>
          <w:rFonts w:ascii="Arial" w:hAnsi="Arial" w:cs="Arial"/>
          <w:color w:val="auto"/>
          <w:sz w:val="22"/>
          <w:szCs w:val="22"/>
        </w:rPr>
        <w:t xml:space="preserve">, de son contenu ou de ses modalités de réalisation, </w:t>
      </w:r>
    </w:p>
    <w:p w14:paraId="1698FD94" w14:textId="42527A7E"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une modification significative du </w:t>
      </w:r>
      <w:r w:rsidR="00C73A1D">
        <w:rPr>
          <w:rFonts w:ascii="Arial" w:hAnsi="Arial" w:cs="Arial"/>
          <w:color w:val="auto"/>
          <w:sz w:val="22"/>
          <w:szCs w:val="22"/>
        </w:rPr>
        <w:t>c</w:t>
      </w:r>
      <w:r w:rsidRPr="00910207">
        <w:rPr>
          <w:rFonts w:ascii="Arial" w:hAnsi="Arial" w:cs="Arial"/>
          <w:color w:val="auto"/>
          <w:sz w:val="22"/>
          <w:szCs w:val="22"/>
        </w:rPr>
        <w:t xml:space="preserve">alendrier </w:t>
      </w:r>
      <w:r w:rsidR="00321B5E">
        <w:rPr>
          <w:rFonts w:ascii="Arial" w:hAnsi="Arial" w:cs="Arial"/>
          <w:color w:val="auto"/>
          <w:sz w:val="22"/>
          <w:szCs w:val="22"/>
        </w:rPr>
        <w:t>du Projet</w:t>
      </w:r>
      <w:r w:rsidRPr="00910207">
        <w:rPr>
          <w:rFonts w:ascii="Arial" w:hAnsi="Arial" w:cs="Arial"/>
          <w:color w:val="auto"/>
          <w:sz w:val="22"/>
          <w:szCs w:val="22"/>
        </w:rPr>
        <w:t xml:space="preserve">, </w:t>
      </w:r>
    </w:p>
    <w:p w14:paraId="0644E751" w14:textId="29830339"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une modification des </w:t>
      </w:r>
      <w:r w:rsidR="00C73A1D">
        <w:rPr>
          <w:rFonts w:ascii="Arial" w:hAnsi="Arial" w:cs="Arial"/>
          <w:color w:val="auto"/>
          <w:sz w:val="22"/>
          <w:szCs w:val="22"/>
        </w:rPr>
        <w:t>r</w:t>
      </w:r>
      <w:r w:rsidRPr="00910207">
        <w:rPr>
          <w:rFonts w:ascii="Arial" w:hAnsi="Arial" w:cs="Arial"/>
          <w:color w:val="auto"/>
          <w:sz w:val="22"/>
          <w:szCs w:val="22"/>
        </w:rPr>
        <w:t xml:space="preserve">ésultats attendus </w:t>
      </w:r>
      <w:r w:rsidR="00321B5E">
        <w:rPr>
          <w:rFonts w:ascii="Arial" w:hAnsi="Arial" w:cs="Arial"/>
          <w:color w:val="auto"/>
          <w:sz w:val="22"/>
          <w:szCs w:val="22"/>
        </w:rPr>
        <w:t>du Projet</w:t>
      </w:r>
      <w:r w:rsidRPr="00910207">
        <w:rPr>
          <w:rFonts w:ascii="Arial" w:hAnsi="Arial" w:cs="Arial"/>
          <w:color w:val="auto"/>
          <w:sz w:val="22"/>
          <w:szCs w:val="22"/>
        </w:rPr>
        <w:t xml:space="preserve">, ou tout événement constituant, en application des présentes, une cause de suspension ou d’arrêt du </w:t>
      </w:r>
      <w:r w:rsidR="00C73A1D">
        <w:rPr>
          <w:rFonts w:ascii="Arial" w:hAnsi="Arial" w:cs="Arial"/>
          <w:color w:val="auto"/>
          <w:sz w:val="22"/>
          <w:szCs w:val="22"/>
        </w:rPr>
        <w:t>f</w:t>
      </w:r>
      <w:r w:rsidRPr="00910207">
        <w:rPr>
          <w:rFonts w:ascii="Arial" w:hAnsi="Arial" w:cs="Arial"/>
          <w:color w:val="auto"/>
          <w:sz w:val="22"/>
          <w:szCs w:val="22"/>
        </w:rPr>
        <w:t xml:space="preserve">inancement. </w:t>
      </w:r>
    </w:p>
    <w:p w14:paraId="1C6ACC05" w14:textId="77777777" w:rsidR="00910207" w:rsidRPr="00910207" w:rsidRDefault="00910207" w:rsidP="00910207">
      <w:pPr>
        <w:pStyle w:val="Default"/>
        <w:tabs>
          <w:tab w:val="left" w:pos="1106"/>
        </w:tabs>
        <w:jc w:val="both"/>
        <w:rPr>
          <w:rFonts w:ascii="Arial" w:hAnsi="Arial" w:cs="Arial"/>
          <w:color w:val="auto"/>
          <w:sz w:val="22"/>
          <w:szCs w:val="22"/>
        </w:rPr>
      </w:pPr>
    </w:p>
    <w:p w14:paraId="48219B21" w14:textId="221F7A0D"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Sont également considérés comme constituant une </w:t>
      </w:r>
      <w:r w:rsidR="00C73A1D">
        <w:rPr>
          <w:rFonts w:ascii="Arial" w:hAnsi="Arial" w:cs="Arial"/>
          <w:color w:val="auto"/>
          <w:sz w:val="22"/>
          <w:szCs w:val="22"/>
        </w:rPr>
        <w:t>m</w:t>
      </w:r>
      <w:r w:rsidRPr="00910207">
        <w:rPr>
          <w:rFonts w:ascii="Arial" w:hAnsi="Arial" w:cs="Arial"/>
          <w:color w:val="auto"/>
          <w:sz w:val="22"/>
          <w:szCs w:val="22"/>
        </w:rPr>
        <w:t xml:space="preserve">odification : </w:t>
      </w:r>
    </w:p>
    <w:p w14:paraId="4C492D7C" w14:textId="77777777" w:rsidR="007F4EFD" w:rsidRPr="00910207" w:rsidRDefault="007F4EFD" w:rsidP="00910207">
      <w:pPr>
        <w:pStyle w:val="Default"/>
        <w:tabs>
          <w:tab w:val="left" w:pos="1106"/>
        </w:tabs>
        <w:jc w:val="both"/>
        <w:rPr>
          <w:rFonts w:ascii="Arial" w:hAnsi="Arial" w:cs="Arial"/>
          <w:color w:val="auto"/>
          <w:sz w:val="22"/>
          <w:szCs w:val="22"/>
        </w:rPr>
      </w:pPr>
    </w:p>
    <w:p w14:paraId="2E62C87D"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tout changement de contrôle direct, indirect ou ultime, de droit ou de fait, d’un Bénéficiaire, </w:t>
      </w:r>
    </w:p>
    <w:p w14:paraId="1EB2201B"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toute opération de fusion, de cession ou d’apport partiel d’actif concernant un Bénéficiaire</w:t>
      </w:r>
      <w:r w:rsidR="00EF1B2D">
        <w:rPr>
          <w:rFonts w:ascii="Arial" w:hAnsi="Arial" w:cs="Arial"/>
          <w:color w:val="auto"/>
          <w:sz w:val="22"/>
          <w:szCs w:val="22"/>
        </w:rPr>
        <w:t>,</w:t>
      </w:r>
      <w:r w:rsidRPr="00910207">
        <w:rPr>
          <w:rFonts w:ascii="Arial" w:hAnsi="Arial" w:cs="Arial"/>
          <w:color w:val="auto"/>
          <w:sz w:val="22"/>
          <w:szCs w:val="22"/>
        </w:rPr>
        <w:t xml:space="preserve">  </w:t>
      </w:r>
    </w:p>
    <w:p w14:paraId="3286643B"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toute survenance d’une procédure collective affectant un Bénéficiaire. </w:t>
      </w:r>
    </w:p>
    <w:p w14:paraId="68BFFCA7" w14:textId="77777777" w:rsidR="005B57BF" w:rsidRDefault="005B57BF" w:rsidP="00910207">
      <w:pPr>
        <w:pStyle w:val="Default"/>
        <w:tabs>
          <w:tab w:val="left" w:pos="1106"/>
        </w:tabs>
        <w:jc w:val="both"/>
        <w:rPr>
          <w:rFonts w:ascii="Arial" w:hAnsi="Arial" w:cs="Arial"/>
          <w:b/>
          <w:bCs/>
          <w:color w:val="auto"/>
          <w:sz w:val="22"/>
          <w:szCs w:val="22"/>
        </w:rPr>
      </w:pPr>
    </w:p>
    <w:p w14:paraId="3DF51C23" w14:textId="77777777" w:rsidR="00EE165A" w:rsidRDefault="00EE165A" w:rsidP="00910207">
      <w:pPr>
        <w:pStyle w:val="Default"/>
        <w:tabs>
          <w:tab w:val="left" w:pos="1106"/>
        </w:tabs>
        <w:jc w:val="both"/>
        <w:rPr>
          <w:rFonts w:ascii="Arial" w:hAnsi="Arial" w:cs="Arial"/>
          <w:b/>
          <w:bCs/>
          <w:color w:val="auto"/>
          <w:sz w:val="22"/>
          <w:szCs w:val="22"/>
        </w:rPr>
      </w:pPr>
    </w:p>
    <w:p w14:paraId="284C8EFA" w14:textId="2AB6A3FC" w:rsidR="00910207" w:rsidRDefault="00DA6F1A" w:rsidP="00910207">
      <w:pPr>
        <w:pStyle w:val="Default"/>
        <w:tabs>
          <w:tab w:val="left" w:pos="1106"/>
        </w:tabs>
        <w:jc w:val="both"/>
        <w:rPr>
          <w:rFonts w:ascii="Arial" w:hAnsi="Arial" w:cs="Arial"/>
          <w:b/>
          <w:bCs/>
          <w:color w:val="auto"/>
          <w:sz w:val="22"/>
          <w:szCs w:val="22"/>
        </w:rPr>
      </w:pPr>
      <w:r>
        <w:rPr>
          <w:rFonts w:ascii="Arial" w:hAnsi="Arial" w:cs="Arial"/>
          <w:b/>
          <w:bCs/>
          <w:color w:val="auto"/>
          <w:sz w:val="22"/>
          <w:szCs w:val="22"/>
        </w:rPr>
        <w:t>8</w:t>
      </w:r>
      <w:r w:rsidR="00910207" w:rsidRPr="00910207">
        <w:rPr>
          <w:rFonts w:ascii="Arial" w:hAnsi="Arial" w:cs="Arial"/>
          <w:b/>
          <w:bCs/>
          <w:color w:val="auto"/>
          <w:sz w:val="22"/>
          <w:szCs w:val="22"/>
        </w:rPr>
        <w:t xml:space="preserve">.1.3 - Notification de </w:t>
      </w:r>
      <w:r w:rsidR="00C73A1D">
        <w:rPr>
          <w:rFonts w:ascii="Arial" w:hAnsi="Arial" w:cs="Arial"/>
          <w:b/>
          <w:bCs/>
          <w:color w:val="auto"/>
          <w:sz w:val="22"/>
          <w:szCs w:val="22"/>
        </w:rPr>
        <w:t>m</w:t>
      </w:r>
      <w:r w:rsidR="00910207" w:rsidRPr="00910207">
        <w:rPr>
          <w:rFonts w:ascii="Arial" w:hAnsi="Arial" w:cs="Arial"/>
          <w:b/>
          <w:bCs/>
          <w:color w:val="auto"/>
          <w:sz w:val="22"/>
          <w:szCs w:val="22"/>
        </w:rPr>
        <w:t xml:space="preserve">odification </w:t>
      </w:r>
    </w:p>
    <w:p w14:paraId="1C15CD69" w14:textId="77777777" w:rsidR="0044393E" w:rsidRPr="00910207" w:rsidRDefault="0044393E" w:rsidP="00910207">
      <w:pPr>
        <w:pStyle w:val="Default"/>
        <w:tabs>
          <w:tab w:val="left" w:pos="1106"/>
        </w:tabs>
        <w:jc w:val="both"/>
        <w:rPr>
          <w:rFonts w:ascii="Arial" w:hAnsi="Arial" w:cs="Arial"/>
          <w:b/>
          <w:bCs/>
          <w:color w:val="auto"/>
          <w:sz w:val="22"/>
          <w:szCs w:val="22"/>
        </w:rPr>
      </w:pPr>
    </w:p>
    <w:p w14:paraId="0B75FEA7" w14:textId="07B363E4"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Le Bénéficiaire</w:t>
      </w:r>
      <w:r w:rsidR="00A153D6">
        <w:rPr>
          <w:rFonts w:ascii="Arial" w:hAnsi="Arial" w:cs="Arial"/>
          <w:color w:val="auto"/>
          <w:sz w:val="22"/>
          <w:szCs w:val="22"/>
        </w:rPr>
        <w:t xml:space="preserve"> ou le Coordonnateur </w:t>
      </w:r>
      <w:r w:rsidR="00F0295E">
        <w:rPr>
          <w:rFonts w:ascii="Arial" w:hAnsi="Arial" w:cs="Arial"/>
          <w:color w:val="auto"/>
          <w:sz w:val="22"/>
          <w:szCs w:val="22"/>
        </w:rPr>
        <w:t xml:space="preserve">s’engage à informer </w:t>
      </w:r>
      <w:r w:rsidR="00C0673B">
        <w:rPr>
          <w:rFonts w:ascii="Arial" w:hAnsi="Arial" w:cs="Arial"/>
          <w:color w:val="auto"/>
          <w:sz w:val="22"/>
          <w:szCs w:val="22"/>
        </w:rPr>
        <w:t>la Région</w:t>
      </w:r>
      <w:r w:rsidRPr="00910207">
        <w:rPr>
          <w:rFonts w:ascii="Arial" w:hAnsi="Arial" w:cs="Arial"/>
          <w:color w:val="auto"/>
          <w:sz w:val="22"/>
          <w:szCs w:val="22"/>
        </w:rPr>
        <w:t xml:space="preserve">, par lettre recommandée avec avis de réception, et dans les meilleurs délais, de toute </w:t>
      </w:r>
      <w:r w:rsidR="00C73A1D">
        <w:rPr>
          <w:rFonts w:ascii="Arial" w:hAnsi="Arial" w:cs="Arial"/>
          <w:color w:val="auto"/>
          <w:sz w:val="22"/>
          <w:szCs w:val="22"/>
        </w:rPr>
        <w:t>m</w:t>
      </w:r>
      <w:r w:rsidRPr="00910207">
        <w:rPr>
          <w:rFonts w:ascii="Arial" w:hAnsi="Arial" w:cs="Arial"/>
          <w:color w:val="auto"/>
          <w:sz w:val="22"/>
          <w:szCs w:val="22"/>
        </w:rPr>
        <w:t xml:space="preserve">odification dont il a connaissance ou qu’il souhaite mettre en œuvre. </w:t>
      </w:r>
    </w:p>
    <w:p w14:paraId="48B70769" w14:textId="77777777" w:rsidR="007F4EFD" w:rsidRPr="00910207" w:rsidRDefault="007F4EFD" w:rsidP="00910207">
      <w:pPr>
        <w:pStyle w:val="Default"/>
        <w:tabs>
          <w:tab w:val="left" w:pos="1106"/>
        </w:tabs>
        <w:jc w:val="both"/>
        <w:rPr>
          <w:rFonts w:ascii="Arial" w:hAnsi="Arial" w:cs="Arial"/>
          <w:color w:val="auto"/>
          <w:sz w:val="22"/>
          <w:szCs w:val="22"/>
        </w:rPr>
      </w:pPr>
    </w:p>
    <w:p w14:paraId="30A43092" w14:textId="51F0556C"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Cette </w:t>
      </w:r>
      <w:r w:rsidR="00C73A1D">
        <w:rPr>
          <w:rFonts w:ascii="Arial" w:hAnsi="Arial" w:cs="Arial"/>
          <w:color w:val="auto"/>
          <w:sz w:val="22"/>
          <w:szCs w:val="22"/>
        </w:rPr>
        <w:t>n</w:t>
      </w:r>
      <w:r w:rsidRPr="00910207">
        <w:rPr>
          <w:rFonts w:ascii="Arial" w:hAnsi="Arial" w:cs="Arial"/>
          <w:color w:val="auto"/>
          <w:sz w:val="22"/>
          <w:szCs w:val="22"/>
        </w:rPr>
        <w:t xml:space="preserve">otification de </w:t>
      </w:r>
      <w:r w:rsidR="00C73A1D">
        <w:rPr>
          <w:rFonts w:ascii="Arial" w:hAnsi="Arial" w:cs="Arial"/>
          <w:color w:val="auto"/>
          <w:sz w:val="22"/>
          <w:szCs w:val="22"/>
        </w:rPr>
        <w:t>m</w:t>
      </w:r>
      <w:r w:rsidRPr="00910207">
        <w:rPr>
          <w:rFonts w:ascii="Arial" w:hAnsi="Arial" w:cs="Arial"/>
          <w:color w:val="auto"/>
          <w:sz w:val="22"/>
          <w:szCs w:val="22"/>
        </w:rPr>
        <w:t xml:space="preserve">odification </w:t>
      </w:r>
      <w:r w:rsidR="00C73A1D">
        <w:rPr>
          <w:rFonts w:ascii="Arial" w:hAnsi="Arial" w:cs="Arial"/>
          <w:color w:val="auto"/>
          <w:sz w:val="22"/>
          <w:szCs w:val="22"/>
        </w:rPr>
        <w:t>est</w:t>
      </w:r>
      <w:r w:rsidRPr="00910207">
        <w:rPr>
          <w:rFonts w:ascii="Arial" w:hAnsi="Arial" w:cs="Arial"/>
          <w:color w:val="auto"/>
          <w:sz w:val="22"/>
          <w:szCs w:val="22"/>
        </w:rPr>
        <w:t xml:space="preserve"> accompagnée d’un mémorandum exposant la nature du changement, la date à laquelle il doit intervenir ou celle à laquelle il est intervenu, ses causes, son ampleur et ses impacts prévisibles sur le déroulement </w:t>
      </w:r>
      <w:r w:rsidR="00321B5E">
        <w:rPr>
          <w:rFonts w:ascii="Arial" w:hAnsi="Arial" w:cs="Arial"/>
          <w:color w:val="auto"/>
          <w:sz w:val="22"/>
          <w:szCs w:val="22"/>
        </w:rPr>
        <w:t>du Projet</w:t>
      </w:r>
      <w:r w:rsidRPr="00910207">
        <w:rPr>
          <w:rFonts w:ascii="Arial" w:hAnsi="Arial" w:cs="Arial"/>
          <w:color w:val="auto"/>
          <w:sz w:val="22"/>
          <w:szCs w:val="22"/>
        </w:rPr>
        <w:t xml:space="preserve"> (notamment en termes de coûts et de </w:t>
      </w:r>
      <w:r w:rsidR="00C73A1D">
        <w:rPr>
          <w:rFonts w:ascii="Arial" w:hAnsi="Arial" w:cs="Arial"/>
          <w:color w:val="auto"/>
          <w:sz w:val="22"/>
          <w:szCs w:val="22"/>
        </w:rPr>
        <w:t>c</w:t>
      </w:r>
      <w:r w:rsidRPr="00910207">
        <w:rPr>
          <w:rFonts w:ascii="Arial" w:hAnsi="Arial" w:cs="Arial"/>
          <w:color w:val="auto"/>
          <w:sz w:val="22"/>
          <w:szCs w:val="22"/>
        </w:rPr>
        <w:t xml:space="preserve">alendrier). Il propose, lorsque cela est possible, toute solution permettant de limiter au mieux l’impact prévisible. </w:t>
      </w:r>
    </w:p>
    <w:p w14:paraId="25E81A52" w14:textId="77777777" w:rsidR="007F4EFD" w:rsidRPr="00910207" w:rsidRDefault="007F4EFD" w:rsidP="00910207">
      <w:pPr>
        <w:pStyle w:val="Default"/>
        <w:tabs>
          <w:tab w:val="left" w:pos="1106"/>
        </w:tabs>
        <w:jc w:val="both"/>
        <w:rPr>
          <w:rFonts w:ascii="Arial" w:hAnsi="Arial" w:cs="Arial"/>
          <w:color w:val="auto"/>
          <w:sz w:val="22"/>
          <w:szCs w:val="22"/>
        </w:rPr>
      </w:pPr>
    </w:p>
    <w:p w14:paraId="544687FD" w14:textId="45A9B9CC"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En cas de </w:t>
      </w:r>
      <w:r w:rsidR="00C73A1D">
        <w:rPr>
          <w:rFonts w:ascii="Arial" w:hAnsi="Arial" w:cs="Arial"/>
          <w:color w:val="auto"/>
          <w:sz w:val="22"/>
          <w:szCs w:val="22"/>
        </w:rPr>
        <w:t>m</w:t>
      </w:r>
      <w:r w:rsidRPr="00910207">
        <w:rPr>
          <w:rFonts w:ascii="Arial" w:hAnsi="Arial" w:cs="Arial"/>
          <w:color w:val="auto"/>
          <w:sz w:val="22"/>
          <w:szCs w:val="22"/>
        </w:rPr>
        <w:t xml:space="preserve">odification non encore intervenue résultant d’un projet de modification de l’Accord de </w:t>
      </w:r>
      <w:r w:rsidR="00024142">
        <w:rPr>
          <w:rFonts w:ascii="Arial" w:hAnsi="Arial" w:cs="Arial"/>
          <w:color w:val="auto"/>
          <w:sz w:val="22"/>
          <w:szCs w:val="22"/>
        </w:rPr>
        <w:t>Consortium</w:t>
      </w:r>
      <w:r w:rsidRPr="00910207">
        <w:rPr>
          <w:rFonts w:ascii="Arial" w:hAnsi="Arial" w:cs="Arial"/>
          <w:color w:val="auto"/>
          <w:sz w:val="22"/>
          <w:szCs w:val="22"/>
        </w:rPr>
        <w:t xml:space="preserve">, le Bénéficiaire </w:t>
      </w:r>
      <w:r w:rsidR="006F565B" w:rsidRPr="00910207">
        <w:rPr>
          <w:rFonts w:ascii="Arial" w:hAnsi="Arial" w:cs="Arial"/>
          <w:color w:val="auto"/>
          <w:sz w:val="22"/>
          <w:szCs w:val="22"/>
        </w:rPr>
        <w:t xml:space="preserve">transmet </w:t>
      </w:r>
      <w:r w:rsidR="006F565B">
        <w:rPr>
          <w:rFonts w:ascii="Arial" w:hAnsi="Arial" w:cs="Arial"/>
          <w:color w:val="auto"/>
          <w:sz w:val="22"/>
          <w:szCs w:val="22"/>
        </w:rPr>
        <w:t>à</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les projets d’avenant ou de nouveaux accords que les Partenaires envisagent de régulariser, afin de recueillir son approbation sur les modifications envisagées, préalablement à leur signature. </w:t>
      </w:r>
    </w:p>
    <w:p w14:paraId="30DBEAB3" w14:textId="77777777" w:rsidR="0079272A" w:rsidRPr="00910207" w:rsidRDefault="0079272A" w:rsidP="00910207">
      <w:pPr>
        <w:pStyle w:val="Default"/>
        <w:tabs>
          <w:tab w:val="left" w:pos="1106"/>
        </w:tabs>
        <w:jc w:val="both"/>
        <w:rPr>
          <w:rFonts w:ascii="Arial" w:hAnsi="Arial" w:cs="Arial"/>
          <w:color w:val="auto"/>
          <w:sz w:val="22"/>
          <w:szCs w:val="22"/>
        </w:rPr>
      </w:pPr>
    </w:p>
    <w:p w14:paraId="7FC79D2E" w14:textId="3C5B9F02" w:rsidR="00910207" w:rsidRDefault="00C0673B"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La Région</w:t>
      </w:r>
      <w:r w:rsidR="00910207" w:rsidRPr="00910207">
        <w:rPr>
          <w:rFonts w:ascii="Arial" w:hAnsi="Arial" w:cs="Arial"/>
          <w:color w:val="auto"/>
          <w:sz w:val="22"/>
          <w:szCs w:val="22"/>
        </w:rPr>
        <w:t xml:space="preserve"> </w:t>
      </w:r>
      <w:r w:rsidR="001D5E01">
        <w:rPr>
          <w:rFonts w:ascii="Arial" w:hAnsi="Arial" w:cs="Arial"/>
          <w:color w:val="auto"/>
          <w:sz w:val="22"/>
          <w:szCs w:val="22"/>
        </w:rPr>
        <w:t>peut</w:t>
      </w:r>
      <w:r w:rsidR="00910207" w:rsidRPr="00910207">
        <w:rPr>
          <w:rFonts w:ascii="Arial" w:hAnsi="Arial" w:cs="Arial"/>
          <w:color w:val="auto"/>
          <w:sz w:val="22"/>
          <w:szCs w:val="22"/>
        </w:rPr>
        <w:t>, à tout moment, solliciter du Bénéficiaire tou</w:t>
      </w:r>
      <w:r w:rsidR="00ED75F7">
        <w:rPr>
          <w:rFonts w:ascii="Arial" w:hAnsi="Arial" w:cs="Arial"/>
          <w:color w:val="auto"/>
          <w:sz w:val="22"/>
          <w:szCs w:val="22"/>
        </w:rPr>
        <w:t>t</w:t>
      </w:r>
      <w:r w:rsidR="00910207" w:rsidRPr="00910207">
        <w:rPr>
          <w:rFonts w:ascii="Arial" w:hAnsi="Arial" w:cs="Arial"/>
          <w:color w:val="auto"/>
          <w:sz w:val="22"/>
          <w:szCs w:val="22"/>
        </w:rPr>
        <w:t xml:space="preserve"> élément complémentaire d’information qu’il juge utile. </w:t>
      </w:r>
      <w:r>
        <w:rPr>
          <w:rFonts w:ascii="Arial" w:hAnsi="Arial" w:cs="Arial"/>
          <w:color w:val="auto"/>
          <w:sz w:val="22"/>
          <w:szCs w:val="22"/>
        </w:rPr>
        <w:t>La Région</w:t>
      </w:r>
      <w:r w:rsidR="00910207" w:rsidRPr="00910207">
        <w:rPr>
          <w:rFonts w:ascii="Arial" w:hAnsi="Arial" w:cs="Arial"/>
          <w:color w:val="auto"/>
          <w:sz w:val="22"/>
          <w:szCs w:val="22"/>
        </w:rPr>
        <w:t xml:space="preserve"> p</w:t>
      </w:r>
      <w:r w:rsidR="001D5E01">
        <w:rPr>
          <w:rFonts w:ascii="Arial" w:hAnsi="Arial" w:cs="Arial"/>
          <w:color w:val="auto"/>
          <w:sz w:val="22"/>
          <w:szCs w:val="22"/>
        </w:rPr>
        <w:t>eut</w:t>
      </w:r>
      <w:r w:rsidR="00910207" w:rsidRPr="00910207">
        <w:rPr>
          <w:rFonts w:ascii="Arial" w:hAnsi="Arial" w:cs="Arial"/>
          <w:color w:val="auto"/>
          <w:sz w:val="22"/>
          <w:szCs w:val="22"/>
        </w:rPr>
        <w:t xml:space="preserve"> également missionner un tiers expert indépendant qui a pour mission de donner son avis sur l’évaluation du changement, telle qu’effectuée par le Bénéficiaire, notamment dans le mémorandum mentionné ci-dessus.</w:t>
      </w:r>
    </w:p>
    <w:p w14:paraId="27E5EAD8" w14:textId="77777777" w:rsidR="007F4EFD" w:rsidRPr="00910207" w:rsidRDefault="007F4EFD" w:rsidP="00910207">
      <w:pPr>
        <w:pStyle w:val="Default"/>
        <w:tabs>
          <w:tab w:val="left" w:pos="1106"/>
        </w:tabs>
        <w:jc w:val="both"/>
        <w:rPr>
          <w:rFonts w:ascii="Arial" w:hAnsi="Arial" w:cs="Arial"/>
          <w:color w:val="auto"/>
          <w:sz w:val="22"/>
          <w:szCs w:val="22"/>
        </w:rPr>
      </w:pPr>
    </w:p>
    <w:p w14:paraId="3A6F2122" w14:textId="21EFED77"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Dans les soixante (60) jours de la réception de la </w:t>
      </w:r>
      <w:r w:rsidR="00ED75F7">
        <w:rPr>
          <w:rFonts w:ascii="Arial" w:hAnsi="Arial" w:cs="Arial"/>
          <w:color w:val="auto"/>
          <w:sz w:val="22"/>
          <w:szCs w:val="22"/>
        </w:rPr>
        <w:t>n</w:t>
      </w:r>
      <w:r w:rsidRPr="00910207">
        <w:rPr>
          <w:rFonts w:ascii="Arial" w:hAnsi="Arial" w:cs="Arial"/>
          <w:color w:val="auto"/>
          <w:sz w:val="22"/>
          <w:szCs w:val="22"/>
        </w:rPr>
        <w:t xml:space="preserve">otification de </w:t>
      </w:r>
      <w:r w:rsidR="00ED75F7">
        <w:rPr>
          <w:rFonts w:ascii="Arial" w:hAnsi="Arial" w:cs="Arial"/>
          <w:color w:val="auto"/>
          <w:sz w:val="22"/>
          <w:szCs w:val="22"/>
        </w:rPr>
        <w:t>c</w:t>
      </w:r>
      <w:r w:rsidRPr="00910207">
        <w:rPr>
          <w:rFonts w:ascii="Arial" w:hAnsi="Arial" w:cs="Arial"/>
          <w:color w:val="auto"/>
          <w:sz w:val="22"/>
          <w:szCs w:val="22"/>
        </w:rPr>
        <w:t xml:space="preserve">hangement (délai prolongé de 90 jours en cas d’expertise), </w:t>
      </w:r>
      <w:r w:rsidR="00C0673B">
        <w:rPr>
          <w:rFonts w:ascii="Arial" w:hAnsi="Arial" w:cs="Arial"/>
          <w:color w:val="auto"/>
          <w:sz w:val="22"/>
          <w:szCs w:val="22"/>
        </w:rPr>
        <w:t>la Région</w:t>
      </w:r>
      <w:r w:rsidRPr="00910207">
        <w:rPr>
          <w:rFonts w:ascii="Arial" w:hAnsi="Arial" w:cs="Arial"/>
          <w:color w:val="auto"/>
          <w:sz w:val="22"/>
          <w:szCs w:val="22"/>
        </w:rPr>
        <w:t xml:space="preserve"> notifie au Coordonnateur ou au Bénéficiaire : </w:t>
      </w:r>
    </w:p>
    <w:p w14:paraId="5456E5D3" w14:textId="77777777" w:rsidR="007F4EFD" w:rsidRPr="00910207" w:rsidRDefault="007F4EFD" w:rsidP="00910207">
      <w:pPr>
        <w:pStyle w:val="Default"/>
        <w:tabs>
          <w:tab w:val="left" w:pos="1106"/>
        </w:tabs>
        <w:jc w:val="both"/>
        <w:rPr>
          <w:rFonts w:ascii="Arial" w:hAnsi="Arial" w:cs="Arial"/>
          <w:color w:val="auto"/>
          <w:sz w:val="22"/>
          <w:szCs w:val="22"/>
        </w:rPr>
      </w:pPr>
    </w:p>
    <w:p w14:paraId="24BBACA4" w14:textId="074C6325"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soit sa décision de poursuivre la </w:t>
      </w:r>
      <w:r w:rsidR="001D5E01">
        <w:rPr>
          <w:rFonts w:ascii="Arial" w:hAnsi="Arial" w:cs="Arial"/>
          <w:color w:val="auto"/>
          <w:sz w:val="22"/>
          <w:szCs w:val="22"/>
        </w:rPr>
        <w:t>p</w:t>
      </w:r>
      <w:r w:rsidRPr="00910207">
        <w:rPr>
          <w:rFonts w:ascii="Arial" w:hAnsi="Arial" w:cs="Arial"/>
          <w:color w:val="auto"/>
          <w:sz w:val="22"/>
          <w:szCs w:val="22"/>
        </w:rPr>
        <w:t xml:space="preserve">hase </w:t>
      </w:r>
      <w:r w:rsidR="00ED75F7">
        <w:rPr>
          <w:rFonts w:ascii="Arial" w:hAnsi="Arial" w:cs="Arial"/>
          <w:color w:val="auto"/>
          <w:sz w:val="22"/>
          <w:szCs w:val="22"/>
        </w:rPr>
        <w:t>de déroulement du projet</w:t>
      </w:r>
      <w:r w:rsidRPr="00910207">
        <w:rPr>
          <w:rFonts w:ascii="Arial" w:hAnsi="Arial" w:cs="Arial"/>
          <w:color w:val="auto"/>
          <w:sz w:val="22"/>
          <w:szCs w:val="22"/>
        </w:rPr>
        <w:t xml:space="preserve">, avec ou sans conditions, auquel cas les Parties régularisent un avenant à la Convention, pour en fixer les conditions éventuelles ; cet avenant </w:t>
      </w:r>
      <w:r w:rsidR="001D5E01">
        <w:rPr>
          <w:rFonts w:ascii="Arial" w:hAnsi="Arial" w:cs="Arial"/>
          <w:color w:val="auto"/>
          <w:sz w:val="22"/>
          <w:szCs w:val="22"/>
        </w:rPr>
        <w:t>peut</w:t>
      </w:r>
      <w:r w:rsidR="001D5E01" w:rsidRPr="00910207">
        <w:rPr>
          <w:rFonts w:ascii="Arial" w:hAnsi="Arial" w:cs="Arial"/>
          <w:color w:val="auto"/>
          <w:sz w:val="22"/>
          <w:szCs w:val="22"/>
        </w:rPr>
        <w:t xml:space="preserve"> </w:t>
      </w:r>
      <w:r w:rsidRPr="00910207">
        <w:rPr>
          <w:rFonts w:ascii="Arial" w:hAnsi="Arial" w:cs="Arial"/>
          <w:color w:val="auto"/>
          <w:sz w:val="22"/>
          <w:szCs w:val="22"/>
        </w:rPr>
        <w:t>notamment avoir pour objet de modifier les m</w:t>
      </w:r>
      <w:r w:rsidR="00BD6B45">
        <w:rPr>
          <w:rFonts w:ascii="Arial" w:hAnsi="Arial" w:cs="Arial"/>
          <w:color w:val="auto"/>
          <w:sz w:val="22"/>
          <w:szCs w:val="22"/>
        </w:rPr>
        <w:t>odalités de versement de l’Aide,</w:t>
      </w:r>
      <w:r w:rsidRPr="00910207">
        <w:rPr>
          <w:rFonts w:ascii="Arial" w:hAnsi="Arial" w:cs="Arial"/>
          <w:color w:val="auto"/>
          <w:sz w:val="22"/>
          <w:szCs w:val="22"/>
        </w:rPr>
        <w:t xml:space="preserve"> </w:t>
      </w:r>
    </w:p>
    <w:p w14:paraId="4EDAD303" w14:textId="235A46F1"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soit la convocation d’un Comité de Suivi, lors duquel le Bénéficiaire propose des mesures correctives, </w:t>
      </w:r>
    </w:p>
    <w:p w14:paraId="3BDE0636" w14:textId="0C75AAA0"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soit la suspension du </w:t>
      </w:r>
      <w:r w:rsidR="001D5E01">
        <w:rPr>
          <w:rFonts w:ascii="Arial" w:hAnsi="Arial" w:cs="Arial"/>
          <w:color w:val="auto"/>
          <w:sz w:val="22"/>
          <w:szCs w:val="22"/>
        </w:rPr>
        <w:t>f</w:t>
      </w:r>
      <w:r w:rsidRPr="00910207">
        <w:rPr>
          <w:rFonts w:ascii="Arial" w:hAnsi="Arial" w:cs="Arial"/>
          <w:color w:val="auto"/>
          <w:sz w:val="22"/>
          <w:szCs w:val="22"/>
        </w:rPr>
        <w:t xml:space="preserve">inancement jusqu’à ce qu’une solution soit proposée par le Bénéficiaire et acceptée par </w:t>
      </w:r>
      <w:r w:rsidR="00C0673B">
        <w:rPr>
          <w:rFonts w:ascii="Arial" w:hAnsi="Arial" w:cs="Arial"/>
          <w:color w:val="auto"/>
          <w:sz w:val="22"/>
          <w:szCs w:val="22"/>
        </w:rPr>
        <w:t>la Région</w:t>
      </w:r>
      <w:r w:rsidRPr="00910207">
        <w:rPr>
          <w:rFonts w:ascii="Arial" w:hAnsi="Arial" w:cs="Arial"/>
          <w:color w:val="auto"/>
          <w:sz w:val="22"/>
          <w:szCs w:val="22"/>
        </w:rPr>
        <w:t xml:space="preserve">, </w:t>
      </w:r>
    </w:p>
    <w:p w14:paraId="4FA12394" w14:textId="70E59F81"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soit la mise en œuvre des dispositions de l’article </w:t>
      </w:r>
      <w:r w:rsidR="007667AA">
        <w:rPr>
          <w:rFonts w:ascii="Arial" w:hAnsi="Arial" w:cs="Arial"/>
          <w:color w:val="auto"/>
          <w:sz w:val="22"/>
          <w:szCs w:val="22"/>
        </w:rPr>
        <w:t>8</w:t>
      </w:r>
      <w:r w:rsidRPr="00910207">
        <w:rPr>
          <w:rFonts w:ascii="Arial" w:hAnsi="Arial" w:cs="Arial"/>
          <w:color w:val="auto"/>
          <w:sz w:val="22"/>
          <w:szCs w:val="22"/>
        </w:rPr>
        <w:t xml:space="preserve">.2 ci-après. </w:t>
      </w:r>
    </w:p>
    <w:p w14:paraId="73DEB60F" w14:textId="381ACBFF" w:rsidR="00910207" w:rsidRDefault="00910207" w:rsidP="00910207">
      <w:pPr>
        <w:pStyle w:val="Default"/>
        <w:tabs>
          <w:tab w:val="left" w:pos="1106"/>
        </w:tabs>
        <w:jc w:val="both"/>
        <w:rPr>
          <w:rFonts w:ascii="Arial" w:hAnsi="Arial" w:cs="Arial"/>
          <w:color w:val="auto"/>
          <w:sz w:val="22"/>
          <w:szCs w:val="22"/>
        </w:rPr>
      </w:pPr>
    </w:p>
    <w:p w14:paraId="7710B6E5" w14:textId="77777777" w:rsidR="00AB1E9A" w:rsidRDefault="00AB1E9A" w:rsidP="00910207">
      <w:pPr>
        <w:pStyle w:val="Default"/>
        <w:tabs>
          <w:tab w:val="left" w:pos="1106"/>
        </w:tabs>
        <w:jc w:val="both"/>
        <w:rPr>
          <w:rFonts w:ascii="Arial" w:hAnsi="Arial" w:cs="Arial"/>
          <w:color w:val="auto"/>
          <w:sz w:val="22"/>
          <w:szCs w:val="22"/>
        </w:rPr>
      </w:pPr>
    </w:p>
    <w:p w14:paraId="41FB60B9" w14:textId="2FEA1169"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8</w:t>
      </w:r>
      <w:r w:rsidRPr="00910207">
        <w:rPr>
          <w:rFonts w:ascii="Arial" w:hAnsi="Arial" w:cs="Arial"/>
          <w:b/>
          <w:bCs/>
          <w:color w:val="auto"/>
          <w:sz w:val="22"/>
          <w:szCs w:val="22"/>
        </w:rPr>
        <w:t xml:space="preserve">-2 </w:t>
      </w:r>
      <w:r w:rsidR="00321B5E">
        <w:rPr>
          <w:rFonts w:ascii="Arial" w:hAnsi="Arial" w:cs="Arial"/>
          <w:b/>
          <w:bCs/>
          <w:color w:val="auto"/>
          <w:sz w:val="22"/>
          <w:szCs w:val="22"/>
        </w:rPr>
        <w:t>–</w:t>
      </w:r>
      <w:r w:rsidRPr="00910207">
        <w:rPr>
          <w:rFonts w:ascii="Arial" w:hAnsi="Arial" w:cs="Arial"/>
          <w:b/>
          <w:bCs/>
          <w:color w:val="auto"/>
          <w:sz w:val="22"/>
          <w:szCs w:val="22"/>
        </w:rPr>
        <w:t xml:space="preserve"> </w:t>
      </w:r>
      <w:r w:rsidR="00321B5E">
        <w:rPr>
          <w:rFonts w:ascii="Arial" w:hAnsi="Arial" w:cs="Arial"/>
          <w:b/>
          <w:bCs/>
          <w:color w:val="auto"/>
          <w:sz w:val="22"/>
          <w:szCs w:val="22"/>
        </w:rPr>
        <w:t xml:space="preserve">CRISE et </w:t>
      </w:r>
      <w:r w:rsidRPr="00910207">
        <w:rPr>
          <w:rFonts w:ascii="Arial" w:hAnsi="Arial" w:cs="Arial"/>
          <w:b/>
          <w:bCs/>
          <w:color w:val="auto"/>
          <w:sz w:val="22"/>
          <w:szCs w:val="22"/>
        </w:rPr>
        <w:t xml:space="preserve">COMITE DE CRISE </w:t>
      </w:r>
    </w:p>
    <w:p w14:paraId="63BA7C09" w14:textId="77777777" w:rsidR="0044393E" w:rsidRPr="00910207" w:rsidRDefault="0044393E" w:rsidP="00910207">
      <w:pPr>
        <w:pStyle w:val="Default"/>
        <w:tabs>
          <w:tab w:val="left" w:pos="1106"/>
        </w:tabs>
        <w:jc w:val="both"/>
        <w:rPr>
          <w:rFonts w:ascii="Arial" w:hAnsi="Arial" w:cs="Arial"/>
          <w:color w:val="auto"/>
          <w:sz w:val="22"/>
          <w:szCs w:val="22"/>
        </w:rPr>
      </w:pPr>
    </w:p>
    <w:p w14:paraId="04355584" w14:textId="191F7F0A" w:rsidR="00910207" w:rsidRDefault="0012676A"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On appelle crise, une</w:t>
      </w:r>
      <w:r w:rsidR="00910207" w:rsidRPr="00910207">
        <w:rPr>
          <w:rFonts w:ascii="Arial" w:hAnsi="Arial" w:cs="Arial"/>
          <w:color w:val="auto"/>
          <w:sz w:val="22"/>
          <w:szCs w:val="22"/>
        </w:rPr>
        <w:t xml:space="preserve"> difficulté grave </w:t>
      </w:r>
      <w:r>
        <w:rPr>
          <w:rFonts w:ascii="Arial" w:hAnsi="Arial" w:cs="Arial"/>
          <w:color w:val="auto"/>
          <w:sz w:val="22"/>
          <w:szCs w:val="22"/>
        </w:rPr>
        <w:t xml:space="preserve">empêchant le bon déroulé </w:t>
      </w:r>
      <w:r w:rsidR="00321B5E">
        <w:rPr>
          <w:rFonts w:ascii="Arial" w:hAnsi="Arial" w:cs="Arial"/>
          <w:color w:val="auto"/>
          <w:sz w:val="22"/>
          <w:szCs w:val="22"/>
        </w:rPr>
        <w:t>du Projet telle que prévu initialement</w:t>
      </w:r>
      <w:r>
        <w:rPr>
          <w:rFonts w:ascii="Arial" w:hAnsi="Arial" w:cs="Arial"/>
          <w:color w:val="auto"/>
          <w:sz w:val="22"/>
          <w:szCs w:val="22"/>
        </w:rPr>
        <w:t>, par exemple</w:t>
      </w:r>
      <w:r w:rsidR="001D5E01">
        <w:rPr>
          <w:rFonts w:ascii="Arial" w:hAnsi="Arial" w:cs="Arial"/>
          <w:color w:val="auto"/>
          <w:sz w:val="22"/>
          <w:szCs w:val="22"/>
        </w:rPr>
        <w:t>,</w:t>
      </w:r>
      <w:r w:rsidR="00910207" w:rsidRPr="00910207">
        <w:rPr>
          <w:rFonts w:ascii="Arial" w:hAnsi="Arial" w:cs="Arial"/>
          <w:color w:val="auto"/>
          <w:sz w:val="22"/>
          <w:szCs w:val="22"/>
        </w:rPr>
        <w:t xml:space="preserve"> dans le cas où le </w:t>
      </w:r>
      <w:r w:rsidR="00854F69">
        <w:rPr>
          <w:rFonts w:ascii="Arial" w:hAnsi="Arial" w:cs="Arial"/>
          <w:color w:val="auto"/>
          <w:sz w:val="22"/>
          <w:szCs w:val="22"/>
        </w:rPr>
        <w:t>dossier final</w:t>
      </w:r>
      <w:r w:rsidR="001D5E01">
        <w:rPr>
          <w:rFonts w:ascii="Arial" w:hAnsi="Arial" w:cs="Arial"/>
          <w:color w:val="auto"/>
          <w:sz w:val="22"/>
          <w:szCs w:val="22"/>
        </w:rPr>
        <w:t xml:space="preserve"> </w:t>
      </w:r>
      <w:r w:rsidR="00910207" w:rsidRPr="00910207">
        <w:rPr>
          <w:rFonts w:ascii="Arial" w:hAnsi="Arial" w:cs="Arial"/>
          <w:color w:val="auto"/>
          <w:sz w:val="22"/>
          <w:szCs w:val="22"/>
        </w:rPr>
        <w:t>n</w:t>
      </w:r>
      <w:r w:rsidR="001D5E01">
        <w:rPr>
          <w:rFonts w:ascii="Arial" w:hAnsi="Arial" w:cs="Arial"/>
          <w:color w:val="auto"/>
          <w:sz w:val="22"/>
          <w:szCs w:val="22"/>
        </w:rPr>
        <w:t>’est</w:t>
      </w:r>
      <w:r w:rsidR="00910207" w:rsidRPr="00910207">
        <w:rPr>
          <w:rFonts w:ascii="Arial" w:hAnsi="Arial" w:cs="Arial"/>
          <w:color w:val="auto"/>
          <w:sz w:val="22"/>
          <w:szCs w:val="22"/>
        </w:rPr>
        <w:t xml:space="preserve"> pas validé</w:t>
      </w:r>
      <w:r w:rsidR="00793F2C">
        <w:rPr>
          <w:rFonts w:ascii="Arial" w:hAnsi="Arial" w:cs="Arial"/>
          <w:color w:val="auto"/>
          <w:sz w:val="22"/>
          <w:szCs w:val="22"/>
        </w:rPr>
        <w:t>. U</w:t>
      </w:r>
      <w:r w:rsidR="00910207" w:rsidRPr="00910207">
        <w:rPr>
          <w:rFonts w:ascii="Arial" w:hAnsi="Arial" w:cs="Arial"/>
          <w:color w:val="auto"/>
          <w:sz w:val="22"/>
          <w:szCs w:val="22"/>
        </w:rPr>
        <w:t xml:space="preserve">n </w:t>
      </w:r>
      <w:r w:rsidR="00854F69">
        <w:rPr>
          <w:rFonts w:ascii="Arial" w:hAnsi="Arial" w:cs="Arial"/>
          <w:color w:val="auto"/>
          <w:sz w:val="22"/>
          <w:szCs w:val="22"/>
        </w:rPr>
        <w:t>c</w:t>
      </w:r>
      <w:r w:rsidR="00910207" w:rsidRPr="00910207">
        <w:rPr>
          <w:rFonts w:ascii="Arial" w:hAnsi="Arial" w:cs="Arial"/>
          <w:color w:val="auto"/>
          <w:sz w:val="22"/>
          <w:szCs w:val="22"/>
        </w:rPr>
        <w:t xml:space="preserve">omité de </w:t>
      </w:r>
      <w:r w:rsidR="00854F69">
        <w:rPr>
          <w:rFonts w:ascii="Arial" w:hAnsi="Arial" w:cs="Arial"/>
          <w:color w:val="auto"/>
          <w:sz w:val="22"/>
          <w:szCs w:val="22"/>
        </w:rPr>
        <w:t>crise</w:t>
      </w:r>
      <w:r w:rsidR="001D5E01">
        <w:rPr>
          <w:rFonts w:ascii="Arial" w:hAnsi="Arial" w:cs="Arial"/>
          <w:color w:val="auto"/>
          <w:sz w:val="22"/>
          <w:szCs w:val="22"/>
        </w:rPr>
        <w:t xml:space="preserve"> est alors</w:t>
      </w:r>
      <w:r w:rsidR="00910207" w:rsidRPr="00910207">
        <w:rPr>
          <w:rFonts w:ascii="Arial" w:hAnsi="Arial" w:cs="Arial"/>
          <w:color w:val="auto"/>
          <w:sz w:val="22"/>
          <w:szCs w:val="22"/>
        </w:rPr>
        <w:t xml:space="preserve"> convoqué par </w:t>
      </w:r>
      <w:r w:rsidR="00C0673B">
        <w:rPr>
          <w:rFonts w:ascii="Arial" w:hAnsi="Arial" w:cs="Arial"/>
          <w:color w:val="auto"/>
          <w:sz w:val="22"/>
          <w:szCs w:val="22"/>
        </w:rPr>
        <w:t>la Région</w:t>
      </w:r>
      <w:r w:rsidR="00910207" w:rsidRPr="00910207">
        <w:rPr>
          <w:rFonts w:ascii="Arial" w:hAnsi="Arial" w:cs="Arial"/>
          <w:color w:val="auto"/>
          <w:sz w:val="22"/>
          <w:szCs w:val="22"/>
        </w:rPr>
        <w:t xml:space="preserve"> par courrier recommandé avec demande d’avis de réception avec un préavis minimum de quinze (15) jours. </w:t>
      </w:r>
    </w:p>
    <w:p w14:paraId="0D1E602E" w14:textId="77777777" w:rsidR="007F4EFD" w:rsidRPr="00910207" w:rsidRDefault="007F4EFD" w:rsidP="00910207">
      <w:pPr>
        <w:pStyle w:val="Default"/>
        <w:tabs>
          <w:tab w:val="left" w:pos="1106"/>
        </w:tabs>
        <w:jc w:val="both"/>
        <w:rPr>
          <w:rFonts w:ascii="Arial" w:hAnsi="Arial" w:cs="Arial"/>
          <w:color w:val="auto"/>
          <w:sz w:val="22"/>
          <w:szCs w:val="22"/>
        </w:rPr>
      </w:pPr>
    </w:p>
    <w:p w14:paraId="615C732A" w14:textId="35BEC43A" w:rsidR="007F4EFD"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w:t>
      </w:r>
      <w:r w:rsidR="00854F69">
        <w:rPr>
          <w:rFonts w:ascii="Arial" w:hAnsi="Arial" w:cs="Arial"/>
          <w:color w:val="auto"/>
          <w:sz w:val="22"/>
          <w:szCs w:val="22"/>
        </w:rPr>
        <w:t>c</w:t>
      </w:r>
      <w:r w:rsidRPr="00910207">
        <w:rPr>
          <w:rFonts w:ascii="Arial" w:hAnsi="Arial" w:cs="Arial"/>
          <w:color w:val="auto"/>
          <w:sz w:val="22"/>
          <w:szCs w:val="22"/>
        </w:rPr>
        <w:t xml:space="preserve">omité de crise </w:t>
      </w:r>
      <w:r w:rsidR="001D5E01">
        <w:rPr>
          <w:rFonts w:ascii="Arial" w:hAnsi="Arial" w:cs="Arial"/>
          <w:color w:val="auto"/>
          <w:sz w:val="22"/>
          <w:szCs w:val="22"/>
        </w:rPr>
        <w:t>est</w:t>
      </w:r>
      <w:r w:rsidR="001D5E01" w:rsidRPr="00910207">
        <w:rPr>
          <w:rFonts w:ascii="Arial" w:hAnsi="Arial" w:cs="Arial"/>
          <w:color w:val="auto"/>
          <w:sz w:val="22"/>
          <w:szCs w:val="22"/>
        </w:rPr>
        <w:t xml:space="preserve"> </w:t>
      </w:r>
      <w:r w:rsidRPr="00910207">
        <w:rPr>
          <w:rFonts w:ascii="Arial" w:hAnsi="Arial" w:cs="Arial"/>
          <w:color w:val="auto"/>
          <w:sz w:val="22"/>
          <w:szCs w:val="22"/>
        </w:rPr>
        <w:t xml:space="preserve">composé des </w:t>
      </w:r>
      <w:r w:rsidR="006F565B" w:rsidRPr="00910207">
        <w:rPr>
          <w:rFonts w:ascii="Arial" w:hAnsi="Arial" w:cs="Arial"/>
          <w:color w:val="auto"/>
          <w:sz w:val="22"/>
          <w:szCs w:val="22"/>
        </w:rPr>
        <w:t xml:space="preserve">représentants </w:t>
      </w:r>
      <w:r w:rsidR="006F565B">
        <w:rPr>
          <w:rFonts w:ascii="Arial" w:hAnsi="Arial" w:cs="Arial"/>
          <w:color w:val="auto"/>
          <w:sz w:val="22"/>
          <w:szCs w:val="22"/>
        </w:rPr>
        <w:t>de</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de l’ensemble des Bénéficiaires et des Partenaires lors de la </w:t>
      </w:r>
      <w:r w:rsidR="001D5E01">
        <w:rPr>
          <w:rFonts w:ascii="Arial" w:hAnsi="Arial" w:cs="Arial"/>
          <w:color w:val="auto"/>
          <w:sz w:val="22"/>
          <w:szCs w:val="22"/>
        </w:rPr>
        <w:t>p</w:t>
      </w:r>
      <w:r w:rsidRPr="00910207">
        <w:rPr>
          <w:rFonts w:ascii="Arial" w:hAnsi="Arial" w:cs="Arial"/>
          <w:color w:val="auto"/>
          <w:sz w:val="22"/>
          <w:szCs w:val="22"/>
        </w:rPr>
        <w:t>hase d</w:t>
      </w:r>
      <w:r w:rsidR="002A0A0A">
        <w:rPr>
          <w:rFonts w:ascii="Arial" w:hAnsi="Arial" w:cs="Arial"/>
          <w:color w:val="auto"/>
          <w:sz w:val="22"/>
          <w:szCs w:val="22"/>
        </w:rPr>
        <w:t>e Projet</w:t>
      </w:r>
      <w:r w:rsidRPr="00910207">
        <w:rPr>
          <w:rFonts w:ascii="Arial" w:hAnsi="Arial" w:cs="Arial"/>
          <w:color w:val="auto"/>
          <w:sz w:val="22"/>
          <w:szCs w:val="22"/>
        </w:rPr>
        <w:t xml:space="preserve">. Durant cette session, le Bénéficiaire (ou le Coordonnateur) présente un point complet sur l’avancement </w:t>
      </w:r>
      <w:r w:rsidR="00321B5E">
        <w:rPr>
          <w:rFonts w:ascii="Arial" w:hAnsi="Arial" w:cs="Arial"/>
          <w:color w:val="auto"/>
          <w:sz w:val="22"/>
          <w:szCs w:val="22"/>
        </w:rPr>
        <w:t>du Projet</w:t>
      </w:r>
      <w:r w:rsidRPr="00910207">
        <w:rPr>
          <w:rFonts w:ascii="Arial" w:hAnsi="Arial" w:cs="Arial"/>
          <w:color w:val="auto"/>
          <w:sz w:val="22"/>
          <w:szCs w:val="22"/>
        </w:rPr>
        <w:t xml:space="preserve"> et présente les solutions envisagées pour débloquer durablement la situation. </w:t>
      </w:r>
    </w:p>
    <w:p w14:paraId="32BB03C6" w14:textId="77777777" w:rsidR="007F4EFD" w:rsidRDefault="007F4EFD" w:rsidP="00910207">
      <w:pPr>
        <w:pStyle w:val="Default"/>
        <w:tabs>
          <w:tab w:val="left" w:pos="1106"/>
        </w:tabs>
        <w:jc w:val="both"/>
        <w:rPr>
          <w:rFonts w:ascii="Arial" w:hAnsi="Arial" w:cs="Arial"/>
          <w:color w:val="auto"/>
          <w:sz w:val="22"/>
          <w:szCs w:val="22"/>
        </w:rPr>
      </w:pPr>
    </w:p>
    <w:p w14:paraId="4B8CA3E3" w14:textId="3E514361"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Dans l’hypothèse où </w:t>
      </w:r>
      <w:r w:rsidR="00C0673B">
        <w:rPr>
          <w:rFonts w:ascii="Arial" w:hAnsi="Arial" w:cs="Arial"/>
          <w:color w:val="auto"/>
          <w:sz w:val="22"/>
          <w:szCs w:val="22"/>
        </w:rPr>
        <w:t>la Région</w:t>
      </w:r>
      <w:r w:rsidRPr="00910207">
        <w:rPr>
          <w:rFonts w:ascii="Arial" w:hAnsi="Arial" w:cs="Arial"/>
          <w:color w:val="auto"/>
          <w:sz w:val="22"/>
          <w:szCs w:val="22"/>
        </w:rPr>
        <w:t xml:space="preserve"> estime que les solutions proposées ne sont pas satisfaisantes ou ne sont pas acceptables en ce qu’elles portent atteinte à l’essence même </w:t>
      </w:r>
      <w:r w:rsidR="00321B5E">
        <w:rPr>
          <w:rFonts w:ascii="Arial" w:hAnsi="Arial" w:cs="Arial"/>
          <w:color w:val="auto"/>
          <w:sz w:val="22"/>
          <w:szCs w:val="22"/>
        </w:rPr>
        <w:t>du Projet</w:t>
      </w:r>
      <w:r w:rsidRPr="00910207">
        <w:rPr>
          <w:rFonts w:ascii="Arial" w:hAnsi="Arial" w:cs="Arial"/>
          <w:color w:val="auto"/>
          <w:sz w:val="22"/>
          <w:szCs w:val="22"/>
        </w:rPr>
        <w:t xml:space="preserve">, à son équilibre, dans des conditions telles que l’Aide n’aurait initialement pas été accordée si ces difficultés à venir avaient été connues, </w:t>
      </w:r>
      <w:r w:rsidR="00C0673B">
        <w:rPr>
          <w:rFonts w:ascii="Arial" w:hAnsi="Arial" w:cs="Arial"/>
          <w:color w:val="auto"/>
          <w:sz w:val="22"/>
          <w:szCs w:val="22"/>
        </w:rPr>
        <w:t>la Région</w:t>
      </w:r>
      <w:r w:rsidRPr="00910207">
        <w:rPr>
          <w:rFonts w:ascii="Arial" w:hAnsi="Arial" w:cs="Arial"/>
          <w:color w:val="auto"/>
          <w:sz w:val="22"/>
          <w:szCs w:val="22"/>
        </w:rPr>
        <w:t xml:space="preserve"> </w:t>
      </w:r>
      <w:r w:rsidR="001D5E01">
        <w:rPr>
          <w:rFonts w:ascii="Arial" w:hAnsi="Arial" w:cs="Arial"/>
          <w:color w:val="auto"/>
          <w:sz w:val="22"/>
          <w:szCs w:val="22"/>
        </w:rPr>
        <w:t>peut</w:t>
      </w:r>
      <w:r w:rsidR="001D5E01" w:rsidRPr="00910207">
        <w:rPr>
          <w:rFonts w:ascii="Arial" w:hAnsi="Arial" w:cs="Arial"/>
          <w:color w:val="auto"/>
          <w:sz w:val="22"/>
          <w:szCs w:val="22"/>
        </w:rPr>
        <w:t xml:space="preserve"> </w:t>
      </w:r>
      <w:r w:rsidRPr="00910207">
        <w:rPr>
          <w:rFonts w:ascii="Arial" w:hAnsi="Arial" w:cs="Arial"/>
          <w:color w:val="auto"/>
          <w:sz w:val="22"/>
          <w:szCs w:val="22"/>
        </w:rPr>
        <w:t xml:space="preserve">décider de mettre en œuvre les dispositions des articles </w:t>
      </w:r>
      <w:r w:rsidR="00CD2F88">
        <w:rPr>
          <w:rFonts w:ascii="Arial" w:hAnsi="Arial" w:cs="Arial"/>
          <w:color w:val="auto"/>
          <w:sz w:val="22"/>
          <w:szCs w:val="22"/>
        </w:rPr>
        <w:t>12</w:t>
      </w:r>
      <w:r w:rsidRPr="00910207">
        <w:rPr>
          <w:rFonts w:ascii="Arial" w:hAnsi="Arial" w:cs="Arial"/>
          <w:color w:val="auto"/>
          <w:sz w:val="22"/>
          <w:szCs w:val="22"/>
        </w:rPr>
        <w:t xml:space="preserve"> et </w:t>
      </w:r>
      <w:r w:rsidR="00CD2F88">
        <w:rPr>
          <w:rFonts w:ascii="Arial" w:hAnsi="Arial" w:cs="Arial"/>
          <w:color w:val="auto"/>
          <w:sz w:val="22"/>
          <w:szCs w:val="22"/>
        </w:rPr>
        <w:t>13</w:t>
      </w:r>
      <w:r w:rsidRPr="00910207">
        <w:rPr>
          <w:rFonts w:ascii="Arial" w:hAnsi="Arial" w:cs="Arial"/>
          <w:color w:val="auto"/>
          <w:sz w:val="22"/>
          <w:szCs w:val="22"/>
        </w:rPr>
        <w:t xml:space="preserve"> de</w:t>
      </w:r>
      <w:r w:rsidR="00CD2F88">
        <w:rPr>
          <w:rFonts w:ascii="Arial" w:hAnsi="Arial" w:cs="Arial"/>
          <w:color w:val="auto"/>
          <w:sz w:val="22"/>
          <w:szCs w:val="22"/>
        </w:rPr>
        <w:t xml:space="preserve"> la Convention</w:t>
      </w:r>
      <w:r w:rsidRPr="00910207">
        <w:rPr>
          <w:rFonts w:ascii="Arial" w:hAnsi="Arial" w:cs="Arial"/>
          <w:color w:val="auto"/>
          <w:sz w:val="22"/>
          <w:szCs w:val="22"/>
        </w:rPr>
        <w:t xml:space="preserve">. </w:t>
      </w:r>
    </w:p>
    <w:p w14:paraId="6D7816F3" w14:textId="3C749DCF" w:rsidR="006C7255" w:rsidRDefault="006C7255" w:rsidP="00910207">
      <w:pPr>
        <w:pStyle w:val="Default"/>
        <w:tabs>
          <w:tab w:val="left" w:pos="1106"/>
        </w:tabs>
        <w:jc w:val="both"/>
        <w:rPr>
          <w:rFonts w:ascii="Arial" w:hAnsi="Arial" w:cs="Arial"/>
          <w:color w:val="auto"/>
          <w:sz w:val="22"/>
          <w:szCs w:val="22"/>
        </w:rPr>
      </w:pPr>
    </w:p>
    <w:p w14:paraId="60D6F3BA" w14:textId="77777777" w:rsidR="006F565B" w:rsidRPr="00910207" w:rsidRDefault="006F565B" w:rsidP="00910207">
      <w:pPr>
        <w:pStyle w:val="Default"/>
        <w:tabs>
          <w:tab w:val="left" w:pos="1106"/>
        </w:tabs>
        <w:jc w:val="both"/>
        <w:rPr>
          <w:rFonts w:ascii="Arial" w:hAnsi="Arial" w:cs="Arial"/>
          <w:color w:val="auto"/>
          <w:sz w:val="22"/>
          <w:szCs w:val="22"/>
        </w:rPr>
      </w:pPr>
    </w:p>
    <w:p w14:paraId="24B6F17C" w14:textId="77777777" w:rsidR="002A3918" w:rsidRDefault="002A3918">
      <w:pPr>
        <w:suppressAutoHyphens w:val="0"/>
        <w:jc w:val="left"/>
        <w:rPr>
          <w:rFonts w:ascii="Arial" w:eastAsia="Calibri" w:hAnsi="Arial" w:cs="Arial"/>
          <w:b/>
          <w:bCs/>
          <w:kern w:val="0"/>
          <w:sz w:val="22"/>
          <w:szCs w:val="22"/>
          <w:lang w:eastAsia="en-US"/>
        </w:rPr>
      </w:pPr>
      <w:r>
        <w:rPr>
          <w:rFonts w:ascii="Arial" w:hAnsi="Arial" w:cs="Arial"/>
          <w:b/>
          <w:bCs/>
          <w:sz w:val="22"/>
          <w:szCs w:val="22"/>
        </w:rPr>
        <w:br w:type="page"/>
      </w:r>
    </w:p>
    <w:p w14:paraId="3315602A" w14:textId="5A69B7A4"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9</w:t>
      </w:r>
      <w:r w:rsidRPr="00910207">
        <w:rPr>
          <w:rFonts w:ascii="Arial" w:hAnsi="Arial" w:cs="Arial"/>
          <w:b/>
          <w:bCs/>
          <w:color w:val="auto"/>
          <w:sz w:val="22"/>
          <w:szCs w:val="22"/>
        </w:rPr>
        <w:t xml:space="preserve"> - PROPRIETE INTELLECTUELLE ET CONFIDENTIALITE </w:t>
      </w:r>
    </w:p>
    <w:p w14:paraId="5616F6B6" w14:textId="77777777" w:rsidR="00910207" w:rsidRPr="00910207" w:rsidRDefault="00910207" w:rsidP="00910207">
      <w:pPr>
        <w:pStyle w:val="Default"/>
        <w:tabs>
          <w:tab w:val="left" w:pos="1106"/>
        </w:tabs>
        <w:jc w:val="both"/>
        <w:rPr>
          <w:rFonts w:ascii="Arial" w:hAnsi="Arial" w:cs="Arial"/>
          <w:b/>
          <w:bCs/>
          <w:color w:val="auto"/>
          <w:sz w:val="22"/>
          <w:szCs w:val="22"/>
        </w:rPr>
      </w:pPr>
    </w:p>
    <w:p w14:paraId="4A037A96" w14:textId="7F21948F" w:rsidR="00910207" w:rsidRP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9</w:t>
      </w:r>
      <w:r w:rsidRPr="00910207">
        <w:rPr>
          <w:rFonts w:ascii="Arial" w:hAnsi="Arial" w:cs="Arial"/>
          <w:b/>
          <w:bCs/>
          <w:color w:val="auto"/>
          <w:sz w:val="22"/>
          <w:szCs w:val="22"/>
        </w:rPr>
        <w:t>-1- PROTECTION DES RESULTATS</w:t>
      </w:r>
    </w:p>
    <w:p w14:paraId="02829780"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b/>
          <w:bCs/>
          <w:color w:val="auto"/>
          <w:sz w:val="22"/>
          <w:szCs w:val="22"/>
        </w:rPr>
        <w:t xml:space="preserve"> </w:t>
      </w:r>
    </w:p>
    <w:p w14:paraId="66FAB628" w14:textId="17DDB2B2"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s’engage à faire preuve de la plus grande diligence dans la conservation du caractère secret ou confidentiel des </w:t>
      </w:r>
      <w:r w:rsidR="000D23E4">
        <w:rPr>
          <w:rFonts w:ascii="Arial" w:hAnsi="Arial" w:cs="Arial"/>
          <w:color w:val="auto"/>
          <w:sz w:val="22"/>
          <w:szCs w:val="22"/>
        </w:rPr>
        <w:t>r</w:t>
      </w:r>
      <w:r w:rsidRPr="00910207">
        <w:rPr>
          <w:rFonts w:ascii="Arial" w:hAnsi="Arial" w:cs="Arial"/>
          <w:color w:val="auto"/>
          <w:sz w:val="22"/>
          <w:szCs w:val="22"/>
        </w:rPr>
        <w:t xml:space="preserve">ésultats </w:t>
      </w:r>
      <w:r w:rsidR="00321B5E">
        <w:rPr>
          <w:rFonts w:ascii="Arial" w:hAnsi="Arial" w:cs="Arial"/>
          <w:color w:val="auto"/>
          <w:sz w:val="22"/>
          <w:szCs w:val="22"/>
        </w:rPr>
        <w:t xml:space="preserve">du </w:t>
      </w:r>
      <w:r w:rsidR="00CD2F88">
        <w:rPr>
          <w:rFonts w:ascii="Arial" w:hAnsi="Arial" w:cs="Arial"/>
          <w:color w:val="auto"/>
          <w:sz w:val="22"/>
          <w:szCs w:val="22"/>
        </w:rPr>
        <w:t>P</w:t>
      </w:r>
      <w:r w:rsidR="00321B5E">
        <w:rPr>
          <w:rFonts w:ascii="Arial" w:hAnsi="Arial" w:cs="Arial"/>
          <w:color w:val="auto"/>
          <w:sz w:val="22"/>
          <w:szCs w:val="22"/>
        </w:rPr>
        <w:t>rojet</w:t>
      </w:r>
      <w:r w:rsidR="00CD2F88">
        <w:rPr>
          <w:rFonts w:ascii="Arial" w:hAnsi="Arial" w:cs="Arial"/>
          <w:color w:val="auto"/>
          <w:sz w:val="22"/>
          <w:szCs w:val="22"/>
        </w:rPr>
        <w:t>.</w:t>
      </w:r>
    </w:p>
    <w:p w14:paraId="3B2B0044" w14:textId="77777777" w:rsidR="00910207" w:rsidRPr="00910207" w:rsidRDefault="00910207" w:rsidP="00910207">
      <w:pPr>
        <w:pStyle w:val="Default"/>
        <w:tabs>
          <w:tab w:val="left" w:pos="1106"/>
        </w:tabs>
        <w:jc w:val="both"/>
        <w:rPr>
          <w:rFonts w:ascii="Arial" w:hAnsi="Arial" w:cs="Arial"/>
          <w:b/>
          <w:bCs/>
          <w:color w:val="auto"/>
          <w:sz w:val="22"/>
          <w:szCs w:val="22"/>
        </w:rPr>
      </w:pPr>
    </w:p>
    <w:p w14:paraId="7BB5F21D" w14:textId="2F1D2664" w:rsidR="00910207" w:rsidRP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9</w:t>
      </w:r>
      <w:r w:rsidRPr="00910207">
        <w:rPr>
          <w:rFonts w:ascii="Arial" w:hAnsi="Arial" w:cs="Arial"/>
          <w:b/>
          <w:bCs/>
          <w:color w:val="auto"/>
          <w:sz w:val="22"/>
          <w:szCs w:val="22"/>
        </w:rPr>
        <w:t>-2 - DROITS ANTERIEURS DES PARTENAIRES – DROITS DU CEREMA</w:t>
      </w:r>
    </w:p>
    <w:p w14:paraId="4AF2110E" w14:textId="77777777" w:rsidR="000D23E4" w:rsidRDefault="000D23E4" w:rsidP="00910207">
      <w:pPr>
        <w:pStyle w:val="Default"/>
        <w:tabs>
          <w:tab w:val="left" w:pos="1106"/>
        </w:tabs>
        <w:jc w:val="both"/>
        <w:rPr>
          <w:rFonts w:ascii="Arial" w:hAnsi="Arial" w:cs="Arial"/>
          <w:color w:val="auto"/>
          <w:sz w:val="22"/>
          <w:szCs w:val="22"/>
        </w:rPr>
      </w:pPr>
    </w:p>
    <w:p w14:paraId="0E163255" w14:textId="0C5687FF" w:rsidR="00910207" w:rsidRDefault="00F10AA5"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w:t>
      </w:r>
      <w:r w:rsidRPr="00910207">
        <w:rPr>
          <w:rFonts w:ascii="Arial" w:hAnsi="Arial" w:cs="Arial"/>
          <w:color w:val="auto"/>
          <w:sz w:val="22"/>
          <w:szCs w:val="22"/>
        </w:rPr>
        <w:t>’</w:t>
      </w:r>
      <w:r>
        <w:rPr>
          <w:rFonts w:ascii="Arial" w:hAnsi="Arial" w:cs="Arial"/>
          <w:color w:val="auto"/>
          <w:sz w:val="22"/>
          <w:szCs w:val="22"/>
        </w:rPr>
        <w:t>a</w:t>
      </w:r>
      <w:r w:rsidRPr="00910207">
        <w:rPr>
          <w:rFonts w:ascii="Arial" w:hAnsi="Arial" w:cs="Arial"/>
          <w:color w:val="auto"/>
          <w:sz w:val="22"/>
          <w:szCs w:val="22"/>
        </w:rPr>
        <w:t xml:space="preserve">ccord de </w:t>
      </w:r>
      <w:r>
        <w:rPr>
          <w:rFonts w:ascii="Arial" w:hAnsi="Arial" w:cs="Arial"/>
          <w:color w:val="auto"/>
          <w:sz w:val="22"/>
          <w:szCs w:val="22"/>
        </w:rPr>
        <w:t>Consortium</w:t>
      </w:r>
      <w:r w:rsidRPr="00910207">
        <w:rPr>
          <w:rFonts w:ascii="Arial" w:hAnsi="Arial" w:cs="Arial"/>
          <w:color w:val="auto"/>
          <w:sz w:val="22"/>
          <w:szCs w:val="22"/>
        </w:rPr>
        <w:t xml:space="preserve"> </w:t>
      </w:r>
      <w:r w:rsidR="00910207" w:rsidRPr="00910207">
        <w:rPr>
          <w:rFonts w:ascii="Arial" w:hAnsi="Arial" w:cs="Arial"/>
          <w:color w:val="auto"/>
          <w:sz w:val="22"/>
          <w:szCs w:val="22"/>
        </w:rPr>
        <w:t xml:space="preserve">comporte un état détaillé des connaissances et des droits de propriété intellectuelle (i) acquis antérieurement </w:t>
      </w:r>
      <w:r w:rsidR="00815881">
        <w:rPr>
          <w:rFonts w:ascii="Arial" w:hAnsi="Arial" w:cs="Arial"/>
          <w:color w:val="auto"/>
          <w:sz w:val="22"/>
          <w:szCs w:val="22"/>
        </w:rPr>
        <w:t>au Projet</w:t>
      </w:r>
      <w:r w:rsidR="00910207" w:rsidRPr="00910207">
        <w:rPr>
          <w:rFonts w:ascii="Arial" w:hAnsi="Arial" w:cs="Arial"/>
          <w:color w:val="auto"/>
          <w:sz w:val="22"/>
          <w:szCs w:val="22"/>
        </w:rPr>
        <w:t xml:space="preserve"> par chaque Partenaire, (ii) qui </w:t>
      </w:r>
      <w:r w:rsidR="00CD2F88">
        <w:rPr>
          <w:rFonts w:ascii="Arial" w:hAnsi="Arial" w:cs="Arial"/>
          <w:color w:val="auto"/>
          <w:sz w:val="22"/>
          <w:szCs w:val="22"/>
        </w:rPr>
        <w:t>sont</w:t>
      </w:r>
      <w:r w:rsidR="00910207" w:rsidRPr="00910207">
        <w:rPr>
          <w:rFonts w:ascii="Arial" w:hAnsi="Arial" w:cs="Arial"/>
          <w:color w:val="auto"/>
          <w:sz w:val="22"/>
          <w:szCs w:val="22"/>
        </w:rPr>
        <w:t xml:space="preserve"> mis au service </w:t>
      </w:r>
      <w:r w:rsidR="00321B5E">
        <w:rPr>
          <w:rFonts w:ascii="Arial" w:hAnsi="Arial" w:cs="Arial"/>
          <w:color w:val="auto"/>
          <w:sz w:val="22"/>
          <w:szCs w:val="22"/>
        </w:rPr>
        <w:t>du Projet</w:t>
      </w:r>
      <w:r w:rsidR="00910207" w:rsidRPr="00910207">
        <w:rPr>
          <w:rFonts w:ascii="Arial" w:hAnsi="Arial" w:cs="Arial"/>
          <w:color w:val="auto"/>
          <w:sz w:val="22"/>
          <w:szCs w:val="22"/>
        </w:rPr>
        <w:t xml:space="preserve"> et (iii) qui ne sont pas de libre usage, ainsi que les modalités juridiques et financières de leur mise à disposition pour </w:t>
      </w:r>
      <w:r w:rsidR="00815881">
        <w:rPr>
          <w:rFonts w:ascii="Arial" w:hAnsi="Arial" w:cs="Arial"/>
          <w:color w:val="auto"/>
          <w:sz w:val="22"/>
          <w:szCs w:val="22"/>
        </w:rPr>
        <w:t>le Projet</w:t>
      </w:r>
      <w:r w:rsidR="00910207" w:rsidRPr="00910207">
        <w:rPr>
          <w:rFonts w:ascii="Arial" w:hAnsi="Arial" w:cs="Arial"/>
          <w:color w:val="auto"/>
          <w:sz w:val="22"/>
          <w:szCs w:val="22"/>
        </w:rPr>
        <w:t xml:space="preserve">. </w:t>
      </w:r>
    </w:p>
    <w:p w14:paraId="04959AA9" w14:textId="77777777" w:rsidR="0029067A" w:rsidRPr="00910207" w:rsidRDefault="0029067A" w:rsidP="00910207">
      <w:pPr>
        <w:pStyle w:val="Default"/>
        <w:tabs>
          <w:tab w:val="left" w:pos="1106"/>
        </w:tabs>
        <w:jc w:val="both"/>
        <w:rPr>
          <w:rFonts w:ascii="Arial" w:hAnsi="Arial" w:cs="Arial"/>
          <w:color w:val="auto"/>
          <w:sz w:val="22"/>
          <w:szCs w:val="22"/>
        </w:rPr>
      </w:pPr>
    </w:p>
    <w:p w14:paraId="7A5AE636" w14:textId="7D84D52E"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Toutes les connaissances, inventions, créations générées dans le cadre </w:t>
      </w:r>
      <w:r w:rsidR="00321B5E">
        <w:rPr>
          <w:rFonts w:ascii="Arial" w:hAnsi="Arial" w:cs="Arial"/>
          <w:color w:val="auto"/>
          <w:sz w:val="22"/>
          <w:szCs w:val="22"/>
        </w:rPr>
        <w:t>du Projet</w:t>
      </w:r>
      <w:r w:rsidRPr="00910207">
        <w:rPr>
          <w:rFonts w:ascii="Arial" w:hAnsi="Arial" w:cs="Arial"/>
          <w:color w:val="auto"/>
          <w:sz w:val="22"/>
          <w:szCs w:val="22"/>
        </w:rPr>
        <w:t xml:space="preserve"> qui ne sont pas listées dans cet état des connaissances antérieures sont présumées être des </w:t>
      </w:r>
      <w:r w:rsidR="000D23E4">
        <w:rPr>
          <w:rFonts w:ascii="Arial" w:hAnsi="Arial" w:cs="Arial"/>
          <w:color w:val="auto"/>
          <w:sz w:val="22"/>
          <w:szCs w:val="22"/>
        </w:rPr>
        <w:t>r</w:t>
      </w:r>
      <w:r w:rsidRPr="00910207">
        <w:rPr>
          <w:rFonts w:ascii="Arial" w:hAnsi="Arial" w:cs="Arial"/>
          <w:color w:val="auto"/>
          <w:sz w:val="22"/>
          <w:szCs w:val="22"/>
        </w:rPr>
        <w:t xml:space="preserve">ésultats. </w:t>
      </w:r>
    </w:p>
    <w:p w14:paraId="0C3E94E4" w14:textId="77777777" w:rsidR="00910207" w:rsidRPr="00910207" w:rsidRDefault="00910207" w:rsidP="00910207">
      <w:pPr>
        <w:pStyle w:val="Default"/>
        <w:tabs>
          <w:tab w:val="left" w:pos="1106"/>
        </w:tabs>
        <w:jc w:val="both"/>
        <w:rPr>
          <w:rFonts w:ascii="Arial" w:hAnsi="Arial" w:cs="Arial"/>
          <w:color w:val="auto"/>
          <w:sz w:val="22"/>
          <w:szCs w:val="22"/>
        </w:rPr>
      </w:pPr>
    </w:p>
    <w:p w14:paraId="57E29843" w14:textId="6846AE1A" w:rsidR="00910207" w:rsidRDefault="00C0673B"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La Région</w:t>
      </w:r>
      <w:r w:rsidR="00910207" w:rsidRPr="00910207">
        <w:rPr>
          <w:rFonts w:ascii="Arial" w:hAnsi="Arial" w:cs="Arial"/>
          <w:color w:val="auto"/>
          <w:sz w:val="22"/>
          <w:szCs w:val="22"/>
        </w:rPr>
        <w:t xml:space="preserve"> n’a pas vocation à acquérir la propriété des </w:t>
      </w:r>
      <w:r w:rsidR="000D23E4">
        <w:rPr>
          <w:rFonts w:ascii="Arial" w:hAnsi="Arial" w:cs="Arial"/>
          <w:color w:val="auto"/>
          <w:sz w:val="22"/>
          <w:szCs w:val="22"/>
        </w:rPr>
        <w:t>r</w:t>
      </w:r>
      <w:r w:rsidR="00910207" w:rsidRPr="00910207">
        <w:rPr>
          <w:rFonts w:ascii="Arial" w:hAnsi="Arial" w:cs="Arial"/>
          <w:color w:val="auto"/>
          <w:sz w:val="22"/>
          <w:szCs w:val="22"/>
        </w:rPr>
        <w:t>ésultats, qui sont dévolus conformément à l’</w:t>
      </w:r>
      <w:r w:rsidR="000D23E4">
        <w:rPr>
          <w:rFonts w:ascii="Arial" w:hAnsi="Arial" w:cs="Arial"/>
          <w:color w:val="auto"/>
          <w:sz w:val="22"/>
          <w:szCs w:val="22"/>
        </w:rPr>
        <w:t>a</w:t>
      </w:r>
      <w:r w:rsidR="00910207" w:rsidRPr="00910207">
        <w:rPr>
          <w:rFonts w:ascii="Arial" w:hAnsi="Arial" w:cs="Arial"/>
          <w:color w:val="auto"/>
          <w:sz w:val="22"/>
          <w:szCs w:val="22"/>
        </w:rPr>
        <w:t xml:space="preserve">ccord de </w:t>
      </w:r>
      <w:r w:rsidR="00024142">
        <w:rPr>
          <w:rFonts w:ascii="Arial" w:hAnsi="Arial" w:cs="Arial"/>
          <w:color w:val="auto"/>
          <w:sz w:val="22"/>
          <w:szCs w:val="22"/>
        </w:rPr>
        <w:t>Consortium</w:t>
      </w:r>
      <w:r w:rsidR="00910207" w:rsidRPr="00910207">
        <w:rPr>
          <w:rFonts w:ascii="Arial" w:hAnsi="Arial" w:cs="Arial"/>
          <w:color w:val="auto"/>
          <w:sz w:val="22"/>
          <w:szCs w:val="22"/>
        </w:rPr>
        <w:t xml:space="preserve">. Le Bénéficiaire s’engage à faire en sorte que les </w:t>
      </w:r>
      <w:r w:rsidR="000D23E4">
        <w:rPr>
          <w:rFonts w:ascii="Arial" w:hAnsi="Arial" w:cs="Arial"/>
          <w:color w:val="auto"/>
          <w:sz w:val="22"/>
          <w:szCs w:val="22"/>
        </w:rPr>
        <w:t>r</w:t>
      </w:r>
      <w:r w:rsidR="00910207" w:rsidRPr="00910207">
        <w:rPr>
          <w:rFonts w:ascii="Arial" w:hAnsi="Arial" w:cs="Arial"/>
          <w:color w:val="auto"/>
          <w:sz w:val="22"/>
          <w:szCs w:val="22"/>
        </w:rPr>
        <w:t xml:space="preserve">ésultats ne fassent l’objet d’aucun </w:t>
      </w:r>
      <w:r w:rsidR="000D23E4">
        <w:rPr>
          <w:rFonts w:ascii="Arial" w:hAnsi="Arial" w:cs="Arial"/>
          <w:color w:val="auto"/>
          <w:sz w:val="22"/>
          <w:szCs w:val="22"/>
        </w:rPr>
        <w:t>t</w:t>
      </w:r>
      <w:r w:rsidR="00910207" w:rsidRPr="00910207">
        <w:rPr>
          <w:rFonts w:ascii="Arial" w:hAnsi="Arial" w:cs="Arial"/>
          <w:color w:val="auto"/>
          <w:sz w:val="22"/>
          <w:szCs w:val="22"/>
        </w:rPr>
        <w:t xml:space="preserve">ransfert, même temporaire, même à titre gratuit, sans que </w:t>
      </w:r>
      <w:r>
        <w:rPr>
          <w:rFonts w:ascii="Arial" w:hAnsi="Arial" w:cs="Arial"/>
          <w:color w:val="auto"/>
          <w:sz w:val="22"/>
          <w:szCs w:val="22"/>
        </w:rPr>
        <w:t>la Région</w:t>
      </w:r>
      <w:r w:rsidR="00910207" w:rsidRPr="00910207">
        <w:rPr>
          <w:rFonts w:ascii="Arial" w:hAnsi="Arial" w:cs="Arial"/>
          <w:color w:val="auto"/>
          <w:sz w:val="22"/>
          <w:szCs w:val="22"/>
        </w:rPr>
        <w:t xml:space="preserve"> ait préalablement agréé ledit </w:t>
      </w:r>
      <w:r w:rsidR="00CD2F88">
        <w:rPr>
          <w:rFonts w:ascii="Arial" w:hAnsi="Arial" w:cs="Arial"/>
          <w:color w:val="auto"/>
          <w:sz w:val="22"/>
          <w:szCs w:val="22"/>
        </w:rPr>
        <w:t>t</w:t>
      </w:r>
      <w:r w:rsidR="00910207" w:rsidRPr="00910207">
        <w:rPr>
          <w:rFonts w:ascii="Arial" w:hAnsi="Arial" w:cs="Arial"/>
          <w:color w:val="auto"/>
          <w:sz w:val="22"/>
          <w:szCs w:val="22"/>
        </w:rPr>
        <w:t>ransfert en conditionnant son agrément.</w:t>
      </w:r>
    </w:p>
    <w:p w14:paraId="2AF82D57" w14:textId="77777777" w:rsidR="008868F2" w:rsidRDefault="008868F2" w:rsidP="00910207">
      <w:pPr>
        <w:pStyle w:val="Default"/>
        <w:tabs>
          <w:tab w:val="left" w:pos="1106"/>
        </w:tabs>
        <w:jc w:val="both"/>
        <w:rPr>
          <w:rFonts w:ascii="Arial" w:hAnsi="Arial" w:cs="Arial"/>
          <w:color w:val="auto"/>
          <w:sz w:val="22"/>
          <w:szCs w:val="22"/>
        </w:rPr>
      </w:pPr>
    </w:p>
    <w:p w14:paraId="0DF024C5" w14:textId="4E47AE80" w:rsidR="008868F2" w:rsidRPr="00910207" w:rsidRDefault="008868F2"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Le Bénéficiaire</w:t>
      </w:r>
      <w:r w:rsidRPr="008868F2">
        <w:rPr>
          <w:rFonts w:ascii="Arial" w:hAnsi="Arial" w:cs="Arial"/>
          <w:color w:val="auto"/>
          <w:sz w:val="22"/>
          <w:szCs w:val="22"/>
        </w:rPr>
        <w:t xml:space="preserve"> partage les méthodes et les résultats avec les autorités publiques représentées par </w:t>
      </w:r>
      <w:r w:rsidR="00C0673B">
        <w:rPr>
          <w:rFonts w:ascii="Arial" w:hAnsi="Arial" w:cs="Arial"/>
          <w:color w:val="auto"/>
          <w:sz w:val="22"/>
          <w:szCs w:val="22"/>
        </w:rPr>
        <w:t>la Région</w:t>
      </w:r>
      <w:r w:rsidRPr="008868F2">
        <w:rPr>
          <w:rFonts w:ascii="Arial" w:hAnsi="Arial" w:cs="Arial"/>
          <w:color w:val="auto"/>
          <w:sz w:val="22"/>
          <w:szCs w:val="22"/>
        </w:rPr>
        <w:t xml:space="preserve"> pour l'élaboration des règles de l’art en matière de gestion de patrimoine</w:t>
      </w:r>
      <w:r>
        <w:rPr>
          <w:rFonts w:ascii="Arial" w:hAnsi="Arial" w:cs="Arial"/>
          <w:color w:val="auto"/>
          <w:sz w:val="22"/>
          <w:szCs w:val="22"/>
        </w:rPr>
        <w:t>.</w:t>
      </w:r>
    </w:p>
    <w:p w14:paraId="50BF5BF4"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w:t>
      </w:r>
    </w:p>
    <w:p w14:paraId="5A690C1B" w14:textId="77777777" w:rsidR="00910207" w:rsidRPr="00910207" w:rsidRDefault="00910207" w:rsidP="00910207">
      <w:pPr>
        <w:pStyle w:val="Default"/>
        <w:tabs>
          <w:tab w:val="left" w:pos="1106"/>
        </w:tabs>
        <w:jc w:val="both"/>
        <w:rPr>
          <w:rFonts w:ascii="Arial" w:hAnsi="Arial" w:cs="Arial"/>
          <w:color w:val="auto"/>
          <w:sz w:val="22"/>
          <w:szCs w:val="22"/>
        </w:rPr>
      </w:pPr>
    </w:p>
    <w:p w14:paraId="0B025EB9" w14:textId="0BDA5D71"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1</w:t>
      </w:r>
      <w:r w:rsidR="006F565B">
        <w:rPr>
          <w:rFonts w:ascii="Arial" w:hAnsi="Arial" w:cs="Arial"/>
          <w:b/>
          <w:bCs/>
          <w:color w:val="auto"/>
          <w:sz w:val="22"/>
          <w:szCs w:val="22"/>
        </w:rPr>
        <w:t>0</w:t>
      </w:r>
      <w:r w:rsidRPr="00910207">
        <w:rPr>
          <w:rFonts w:ascii="Arial" w:hAnsi="Arial" w:cs="Arial"/>
          <w:b/>
          <w:bCs/>
          <w:color w:val="auto"/>
          <w:sz w:val="22"/>
          <w:szCs w:val="22"/>
        </w:rPr>
        <w:t xml:space="preserve"> - OBLIGATIONS DU BENEFICIAIRE </w:t>
      </w:r>
    </w:p>
    <w:p w14:paraId="74F89CCC" w14:textId="77777777" w:rsidR="0044393E" w:rsidRPr="00910207" w:rsidRDefault="0044393E" w:rsidP="00910207">
      <w:pPr>
        <w:pStyle w:val="Default"/>
        <w:tabs>
          <w:tab w:val="left" w:pos="1106"/>
        </w:tabs>
        <w:jc w:val="both"/>
        <w:rPr>
          <w:rFonts w:ascii="Arial" w:hAnsi="Arial" w:cs="Arial"/>
          <w:color w:val="auto"/>
          <w:sz w:val="22"/>
          <w:szCs w:val="22"/>
        </w:rPr>
      </w:pPr>
    </w:p>
    <w:p w14:paraId="00A423CB" w14:textId="74690B96"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6F565B">
        <w:rPr>
          <w:rFonts w:ascii="Arial" w:hAnsi="Arial" w:cs="Arial"/>
          <w:b/>
          <w:bCs/>
          <w:color w:val="auto"/>
          <w:sz w:val="22"/>
          <w:szCs w:val="22"/>
        </w:rPr>
        <w:t>10</w:t>
      </w:r>
      <w:r w:rsidRPr="00910207">
        <w:rPr>
          <w:rFonts w:ascii="Arial" w:hAnsi="Arial" w:cs="Arial"/>
          <w:b/>
          <w:bCs/>
          <w:color w:val="auto"/>
          <w:sz w:val="22"/>
          <w:szCs w:val="22"/>
        </w:rPr>
        <w:t xml:space="preserve">-1 - DECLARATIONS DU BENEFICIAIRE </w:t>
      </w:r>
    </w:p>
    <w:p w14:paraId="33FDC297" w14:textId="77777777" w:rsidR="0044393E" w:rsidRPr="00910207" w:rsidRDefault="0044393E" w:rsidP="00910207">
      <w:pPr>
        <w:pStyle w:val="Default"/>
        <w:tabs>
          <w:tab w:val="left" w:pos="1106"/>
        </w:tabs>
        <w:jc w:val="both"/>
        <w:rPr>
          <w:rFonts w:ascii="Arial" w:hAnsi="Arial" w:cs="Arial"/>
          <w:color w:val="auto"/>
          <w:sz w:val="22"/>
          <w:szCs w:val="22"/>
        </w:rPr>
      </w:pPr>
    </w:p>
    <w:p w14:paraId="291EFC44" w14:textId="77777777"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déclare et garantit : </w:t>
      </w:r>
    </w:p>
    <w:p w14:paraId="24C080C7" w14:textId="77777777" w:rsidR="007F4EFD" w:rsidRPr="00910207" w:rsidRDefault="007F4EFD" w:rsidP="00910207">
      <w:pPr>
        <w:pStyle w:val="Default"/>
        <w:tabs>
          <w:tab w:val="left" w:pos="1106"/>
        </w:tabs>
        <w:jc w:val="both"/>
        <w:rPr>
          <w:rFonts w:ascii="Arial" w:hAnsi="Arial" w:cs="Arial"/>
          <w:color w:val="auto"/>
          <w:sz w:val="22"/>
          <w:szCs w:val="22"/>
        </w:rPr>
      </w:pPr>
    </w:p>
    <w:p w14:paraId="081919BE"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avoir la pleine capacité juridique, disposer d’une identification nationale (SIREN-SIRET, etc.) et être à jour de ses dettes et de ses déclarations obligatoires vis-à-vis de l’Etat, </w:t>
      </w:r>
    </w:p>
    <w:p w14:paraId="45FD35C6"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être en situation régulière au regard de ses obligations fiscales et sociales, </w:t>
      </w:r>
    </w:p>
    <w:p w14:paraId="1E04C16A" w14:textId="61678DB0"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que l</w:t>
      </w:r>
      <w:r w:rsidR="00815881">
        <w:rPr>
          <w:rFonts w:ascii="Arial" w:hAnsi="Arial" w:cs="Arial"/>
          <w:color w:val="auto"/>
          <w:sz w:val="22"/>
          <w:szCs w:val="22"/>
        </w:rPr>
        <w:t xml:space="preserve">e </w:t>
      </w:r>
      <w:r w:rsidR="00CD2F88">
        <w:rPr>
          <w:rFonts w:ascii="Arial" w:hAnsi="Arial" w:cs="Arial"/>
          <w:color w:val="auto"/>
          <w:sz w:val="22"/>
          <w:szCs w:val="22"/>
        </w:rPr>
        <w:t>P</w:t>
      </w:r>
      <w:r w:rsidR="00815881">
        <w:rPr>
          <w:rFonts w:ascii="Arial" w:hAnsi="Arial" w:cs="Arial"/>
          <w:color w:val="auto"/>
          <w:sz w:val="22"/>
          <w:szCs w:val="22"/>
        </w:rPr>
        <w:t>rojet</w:t>
      </w:r>
      <w:r w:rsidRPr="00910207">
        <w:rPr>
          <w:rFonts w:ascii="Arial" w:hAnsi="Arial" w:cs="Arial"/>
          <w:color w:val="auto"/>
          <w:sz w:val="22"/>
          <w:szCs w:val="22"/>
        </w:rPr>
        <w:t xml:space="preserve"> est conforme avec la réglementation et qu’</w:t>
      </w:r>
      <w:r w:rsidR="00CD2F88">
        <w:rPr>
          <w:rFonts w:ascii="Arial" w:hAnsi="Arial" w:cs="Arial"/>
          <w:color w:val="auto"/>
          <w:sz w:val="22"/>
          <w:szCs w:val="22"/>
        </w:rPr>
        <w:t>il</w:t>
      </w:r>
      <w:r w:rsidRPr="00910207">
        <w:rPr>
          <w:rFonts w:ascii="Arial" w:hAnsi="Arial" w:cs="Arial"/>
          <w:color w:val="auto"/>
          <w:sz w:val="22"/>
          <w:szCs w:val="22"/>
        </w:rPr>
        <w:t xml:space="preserve"> n’a pas pour objet, même partiellement, la mise en conformité de ses installations ou modes opératoires dans le cadre de normes obligatoires. </w:t>
      </w:r>
      <w:r w:rsidR="00C0673B">
        <w:rPr>
          <w:rFonts w:ascii="Arial" w:hAnsi="Arial" w:cs="Arial"/>
          <w:color w:val="auto"/>
          <w:sz w:val="22"/>
          <w:szCs w:val="22"/>
        </w:rPr>
        <w:t>La Région</w:t>
      </w:r>
      <w:r w:rsidRPr="00910207">
        <w:rPr>
          <w:rFonts w:ascii="Arial" w:hAnsi="Arial" w:cs="Arial"/>
          <w:color w:val="auto"/>
          <w:sz w:val="22"/>
          <w:szCs w:val="22"/>
        </w:rPr>
        <w:t xml:space="preserve"> se réserve le droit de demander au Bénéficiaire la présentation de toute pièce justifiant de cette situation de conformité, </w:t>
      </w:r>
    </w:p>
    <w:p w14:paraId="377CBE73" w14:textId="7B8B03E4"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que les informations précédemment communiquées au </w:t>
      </w:r>
      <w:proofErr w:type="spellStart"/>
      <w:r w:rsidRPr="00910207">
        <w:rPr>
          <w:rFonts w:ascii="Arial" w:hAnsi="Arial" w:cs="Arial"/>
          <w:color w:val="auto"/>
          <w:sz w:val="22"/>
          <w:szCs w:val="22"/>
        </w:rPr>
        <w:t>Cerema</w:t>
      </w:r>
      <w:proofErr w:type="spellEnd"/>
      <w:r w:rsidRPr="00910207">
        <w:rPr>
          <w:rFonts w:ascii="Arial" w:hAnsi="Arial" w:cs="Arial"/>
          <w:color w:val="auto"/>
          <w:sz w:val="22"/>
          <w:szCs w:val="22"/>
        </w:rPr>
        <w:t xml:space="preserve"> sont exactes et sincères à la date de </w:t>
      </w:r>
      <w:r w:rsidR="000D23E4">
        <w:rPr>
          <w:rFonts w:ascii="Arial" w:hAnsi="Arial" w:cs="Arial"/>
          <w:color w:val="auto"/>
          <w:sz w:val="22"/>
          <w:szCs w:val="22"/>
        </w:rPr>
        <w:t>n</w:t>
      </w:r>
      <w:r w:rsidRPr="00910207">
        <w:rPr>
          <w:rFonts w:ascii="Arial" w:hAnsi="Arial" w:cs="Arial"/>
          <w:color w:val="auto"/>
          <w:sz w:val="22"/>
          <w:szCs w:val="22"/>
        </w:rPr>
        <w:t xml:space="preserve">otification de la Convention. </w:t>
      </w:r>
    </w:p>
    <w:p w14:paraId="47A30B6F" w14:textId="77777777" w:rsidR="00910207" w:rsidRPr="00910207" w:rsidRDefault="00910207" w:rsidP="00910207">
      <w:pPr>
        <w:pStyle w:val="Default"/>
        <w:tabs>
          <w:tab w:val="left" w:pos="1106"/>
        </w:tabs>
        <w:jc w:val="both"/>
        <w:rPr>
          <w:rFonts w:ascii="Arial" w:hAnsi="Arial" w:cs="Arial"/>
          <w:color w:val="auto"/>
          <w:sz w:val="22"/>
          <w:szCs w:val="22"/>
        </w:rPr>
      </w:pPr>
    </w:p>
    <w:p w14:paraId="54FA6A01" w14:textId="37CE140B"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Toute fausse déclaration est constitutive d’une faute pouvant être sanctionnée par la mise en œuvre de l’article </w:t>
      </w:r>
      <w:r w:rsidR="00C80F52">
        <w:rPr>
          <w:rFonts w:ascii="Arial" w:hAnsi="Arial" w:cs="Arial"/>
          <w:color w:val="auto"/>
          <w:sz w:val="22"/>
          <w:szCs w:val="22"/>
        </w:rPr>
        <w:t>12</w:t>
      </w:r>
      <w:r w:rsidRPr="00910207">
        <w:rPr>
          <w:rFonts w:ascii="Arial" w:hAnsi="Arial" w:cs="Arial"/>
          <w:color w:val="auto"/>
          <w:sz w:val="22"/>
          <w:szCs w:val="22"/>
        </w:rPr>
        <w:t xml:space="preserve"> ci-dessous. </w:t>
      </w:r>
    </w:p>
    <w:p w14:paraId="25C1898C" w14:textId="77777777" w:rsidR="00C7137C" w:rsidRPr="00910207" w:rsidRDefault="00C7137C" w:rsidP="00910207">
      <w:pPr>
        <w:pStyle w:val="Default"/>
        <w:tabs>
          <w:tab w:val="left" w:pos="1106"/>
        </w:tabs>
        <w:jc w:val="both"/>
        <w:rPr>
          <w:rFonts w:ascii="Arial" w:hAnsi="Arial" w:cs="Arial"/>
          <w:color w:val="auto"/>
          <w:sz w:val="22"/>
          <w:szCs w:val="22"/>
        </w:rPr>
      </w:pPr>
    </w:p>
    <w:p w14:paraId="7F89199F" w14:textId="77777777" w:rsidR="002A3918" w:rsidRDefault="002A3918">
      <w:pPr>
        <w:suppressAutoHyphens w:val="0"/>
        <w:jc w:val="left"/>
        <w:rPr>
          <w:rFonts w:ascii="Arial" w:eastAsia="Calibri" w:hAnsi="Arial" w:cs="Arial"/>
          <w:b/>
          <w:bCs/>
          <w:kern w:val="0"/>
          <w:sz w:val="22"/>
          <w:szCs w:val="22"/>
          <w:lang w:eastAsia="en-US"/>
        </w:rPr>
      </w:pPr>
      <w:r>
        <w:rPr>
          <w:rFonts w:ascii="Arial" w:hAnsi="Arial" w:cs="Arial"/>
          <w:b/>
          <w:bCs/>
          <w:sz w:val="22"/>
          <w:szCs w:val="22"/>
        </w:rPr>
        <w:br w:type="page"/>
      </w:r>
    </w:p>
    <w:p w14:paraId="0CC689E4" w14:textId="41AC06AE"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1</w:t>
      </w:r>
      <w:r w:rsidR="006F565B">
        <w:rPr>
          <w:rFonts w:ascii="Arial" w:hAnsi="Arial" w:cs="Arial"/>
          <w:b/>
          <w:bCs/>
          <w:color w:val="auto"/>
          <w:sz w:val="22"/>
          <w:szCs w:val="22"/>
        </w:rPr>
        <w:t>0</w:t>
      </w:r>
      <w:r w:rsidRPr="00910207">
        <w:rPr>
          <w:rFonts w:ascii="Arial" w:hAnsi="Arial" w:cs="Arial"/>
          <w:b/>
          <w:bCs/>
          <w:color w:val="auto"/>
          <w:sz w:val="22"/>
          <w:szCs w:val="22"/>
        </w:rPr>
        <w:t xml:space="preserve">-2 - ENGAGEMENTS DU BENEFICIAIRE </w:t>
      </w:r>
    </w:p>
    <w:p w14:paraId="37A4B4FD" w14:textId="77777777" w:rsidR="0044393E" w:rsidRPr="00910207" w:rsidRDefault="0044393E" w:rsidP="00910207">
      <w:pPr>
        <w:pStyle w:val="Default"/>
        <w:tabs>
          <w:tab w:val="left" w:pos="1106"/>
        </w:tabs>
        <w:jc w:val="both"/>
        <w:rPr>
          <w:rFonts w:ascii="Arial" w:hAnsi="Arial" w:cs="Arial"/>
          <w:b/>
          <w:bCs/>
          <w:color w:val="auto"/>
          <w:sz w:val="22"/>
          <w:szCs w:val="22"/>
        </w:rPr>
      </w:pPr>
    </w:p>
    <w:p w14:paraId="44C01A7D" w14:textId="4A3BB0A5"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En contrepartie de l’octroi de </w:t>
      </w:r>
      <w:r w:rsidR="006F565B" w:rsidRPr="00910207">
        <w:rPr>
          <w:rFonts w:ascii="Arial" w:hAnsi="Arial" w:cs="Arial"/>
          <w:color w:val="auto"/>
          <w:sz w:val="22"/>
          <w:szCs w:val="22"/>
        </w:rPr>
        <w:t xml:space="preserve">l’Aide </w:t>
      </w:r>
      <w:r w:rsidR="006F565B">
        <w:rPr>
          <w:rFonts w:ascii="Arial" w:hAnsi="Arial" w:cs="Arial"/>
          <w:color w:val="auto"/>
          <w:sz w:val="22"/>
          <w:szCs w:val="22"/>
        </w:rPr>
        <w:t>de</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le Bénéficiaire s’engage, outre les obligations expressément prévues par ailleurs dans la Convention, à respecter strictement les obligations mises à sa charge ci-après : </w:t>
      </w:r>
    </w:p>
    <w:p w14:paraId="18C4F951" w14:textId="77777777" w:rsidR="00910207" w:rsidRPr="00910207" w:rsidRDefault="00910207" w:rsidP="00910207">
      <w:pPr>
        <w:pStyle w:val="Default"/>
        <w:tabs>
          <w:tab w:val="left" w:pos="1106"/>
        </w:tabs>
        <w:jc w:val="both"/>
        <w:rPr>
          <w:rFonts w:ascii="Arial" w:hAnsi="Arial" w:cs="Arial"/>
          <w:color w:val="auto"/>
          <w:sz w:val="22"/>
          <w:szCs w:val="22"/>
        </w:rPr>
      </w:pPr>
    </w:p>
    <w:p w14:paraId="579D4BFA" w14:textId="64F1858D" w:rsidR="00910207" w:rsidRDefault="00DA6F1A" w:rsidP="00910207">
      <w:pPr>
        <w:pStyle w:val="Default"/>
        <w:tabs>
          <w:tab w:val="left" w:pos="1106"/>
        </w:tabs>
        <w:jc w:val="both"/>
        <w:rPr>
          <w:rFonts w:ascii="Arial" w:hAnsi="Arial" w:cs="Arial"/>
          <w:b/>
          <w:bCs/>
          <w:color w:val="auto"/>
          <w:sz w:val="22"/>
          <w:szCs w:val="22"/>
        </w:rPr>
      </w:pPr>
      <w:r>
        <w:rPr>
          <w:rFonts w:ascii="Arial" w:hAnsi="Arial" w:cs="Arial"/>
          <w:b/>
          <w:bCs/>
          <w:color w:val="auto"/>
          <w:sz w:val="22"/>
          <w:szCs w:val="22"/>
        </w:rPr>
        <w:t>1</w:t>
      </w:r>
      <w:r w:rsidR="006F565B">
        <w:rPr>
          <w:rFonts w:ascii="Arial" w:hAnsi="Arial" w:cs="Arial"/>
          <w:b/>
          <w:bCs/>
          <w:color w:val="auto"/>
          <w:sz w:val="22"/>
          <w:szCs w:val="22"/>
        </w:rPr>
        <w:t>0</w:t>
      </w:r>
      <w:r w:rsidR="00910207" w:rsidRPr="00910207">
        <w:rPr>
          <w:rFonts w:ascii="Arial" w:hAnsi="Arial" w:cs="Arial"/>
          <w:b/>
          <w:bCs/>
          <w:color w:val="auto"/>
          <w:sz w:val="22"/>
          <w:szCs w:val="22"/>
        </w:rPr>
        <w:t xml:space="preserve">-2-1 - Devoir d’information et </w:t>
      </w:r>
      <w:r w:rsidR="000D23E4">
        <w:rPr>
          <w:rFonts w:ascii="Arial" w:hAnsi="Arial" w:cs="Arial"/>
          <w:b/>
          <w:bCs/>
          <w:color w:val="auto"/>
          <w:sz w:val="22"/>
          <w:szCs w:val="22"/>
        </w:rPr>
        <w:t>m</w:t>
      </w:r>
      <w:r w:rsidR="00910207" w:rsidRPr="00910207">
        <w:rPr>
          <w:rFonts w:ascii="Arial" w:hAnsi="Arial" w:cs="Arial"/>
          <w:b/>
          <w:bCs/>
          <w:color w:val="auto"/>
          <w:sz w:val="22"/>
          <w:szCs w:val="22"/>
        </w:rPr>
        <w:t xml:space="preserve">odifications </w:t>
      </w:r>
    </w:p>
    <w:p w14:paraId="48788E76" w14:textId="77777777" w:rsidR="0044393E" w:rsidRPr="00910207" w:rsidRDefault="0044393E" w:rsidP="00910207">
      <w:pPr>
        <w:pStyle w:val="Default"/>
        <w:tabs>
          <w:tab w:val="left" w:pos="1106"/>
        </w:tabs>
        <w:jc w:val="both"/>
        <w:rPr>
          <w:rFonts w:ascii="Arial" w:hAnsi="Arial" w:cs="Arial"/>
          <w:color w:val="auto"/>
          <w:sz w:val="22"/>
          <w:szCs w:val="22"/>
        </w:rPr>
      </w:pPr>
    </w:p>
    <w:p w14:paraId="53FE1A22" w14:textId="6F2C8116"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a une obligation générale d’informer </w:t>
      </w:r>
      <w:r w:rsidR="00C0673B">
        <w:rPr>
          <w:rFonts w:ascii="Arial" w:hAnsi="Arial" w:cs="Arial"/>
          <w:color w:val="auto"/>
          <w:sz w:val="22"/>
          <w:szCs w:val="22"/>
        </w:rPr>
        <w:t>la Région</w:t>
      </w:r>
      <w:r w:rsidRPr="00910207">
        <w:rPr>
          <w:rFonts w:ascii="Arial" w:hAnsi="Arial" w:cs="Arial"/>
          <w:color w:val="auto"/>
          <w:sz w:val="22"/>
          <w:szCs w:val="22"/>
        </w:rPr>
        <w:t xml:space="preserve"> de tout fait interne ou externe, affectant ou étant susceptible d’affecter la réalisation </w:t>
      </w:r>
      <w:r w:rsidR="00321B5E">
        <w:rPr>
          <w:rFonts w:ascii="Arial" w:hAnsi="Arial" w:cs="Arial"/>
          <w:color w:val="auto"/>
          <w:sz w:val="22"/>
          <w:szCs w:val="22"/>
        </w:rPr>
        <w:t>du Projet</w:t>
      </w:r>
      <w:r w:rsidRPr="00910207">
        <w:rPr>
          <w:rFonts w:ascii="Arial" w:hAnsi="Arial" w:cs="Arial"/>
          <w:color w:val="auto"/>
          <w:sz w:val="22"/>
          <w:szCs w:val="22"/>
        </w:rPr>
        <w:t>.</w:t>
      </w:r>
    </w:p>
    <w:p w14:paraId="563D7F50" w14:textId="77777777" w:rsidR="0096377A" w:rsidRPr="00910207" w:rsidRDefault="0096377A" w:rsidP="00910207">
      <w:pPr>
        <w:pStyle w:val="Default"/>
        <w:tabs>
          <w:tab w:val="left" w:pos="1106"/>
        </w:tabs>
        <w:jc w:val="both"/>
        <w:rPr>
          <w:rFonts w:ascii="Arial" w:hAnsi="Arial" w:cs="Arial"/>
          <w:color w:val="auto"/>
          <w:sz w:val="22"/>
          <w:szCs w:val="22"/>
        </w:rPr>
      </w:pPr>
    </w:p>
    <w:p w14:paraId="104A0EA9" w14:textId="19611E2F"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Il s’engage en particulier à informer, sans délai, </w:t>
      </w:r>
      <w:r w:rsidR="00C0673B">
        <w:rPr>
          <w:rFonts w:ascii="Arial" w:hAnsi="Arial" w:cs="Arial"/>
          <w:color w:val="auto"/>
          <w:sz w:val="22"/>
          <w:szCs w:val="22"/>
        </w:rPr>
        <w:t>la Région</w:t>
      </w:r>
      <w:r w:rsidRPr="00910207">
        <w:rPr>
          <w:rFonts w:ascii="Arial" w:hAnsi="Arial" w:cs="Arial"/>
          <w:color w:val="auto"/>
          <w:sz w:val="22"/>
          <w:szCs w:val="22"/>
        </w:rPr>
        <w:t xml:space="preserve"> (et le Coordonnateur s’il en est désigné un) : </w:t>
      </w:r>
    </w:p>
    <w:p w14:paraId="042120C5" w14:textId="77777777" w:rsidR="007F4EFD" w:rsidRPr="00910207" w:rsidRDefault="007F4EFD" w:rsidP="00910207">
      <w:pPr>
        <w:pStyle w:val="Default"/>
        <w:tabs>
          <w:tab w:val="left" w:pos="1106"/>
        </w:tabs>
        <w:jc w:val="both"/>
        <w:rPr>
          <w:rFonts w:ascii="Arial" w:hAnsi="Arial" w:cs="Arial"/>
          <w:color w:val="auto"/>
          <w:sz w:val="22"/>
          <w:szCs w:val="22"/>
        </w:rPr>
      </w:pPr>
    </w:p>
    <w:p w14:paraId="05F2E1F6" w14:textId="20FBF45E"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 des modifications du </w:t>
      </w:r>
      <w:r w:rsidR="006400A6">
        <w:rPr>
          <w:rFonts w:ascii="Arial" w:hAnsi="Arial" w:cs="Arial"/>
          <w:color w:val="auto"/>
          <w:sz w:val="22"/>
          <w:szCs w:val="22"/>
        </w:rPr>
        <w:t>m</w:t>
      </w:r>
      <w:r w:rsidRPr="00910207">
        <w:rPr>
          <w:rFonts w:ascii="Arial" w:hAnsi="Arial" w:cs="Arial"/>
          <w:color w:val="auto"/>
          <w:sz w:val="22"/>
          <w:szCs w:val="22"/>
        </w:rPr>
        <w:t xml:space="preserve">andat de représentation du Coordonnateur, </w:t>
      </w:r>
    </w:p>
    <w:p w14:paraId="51D35D47" w14:textId="7CDA756A"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(ii) des difficultés éventuellement rencontrées dans la mise en œuvre </w:t>
      </w:r>
      <w:r w:rsidR="00321B5E">
        <w:rPr>
          <w:rFonts w:ascii="Arial" w:hAnsi="Arial" w:cs="Arial"/>
          <w:color w:val="auto"/>
          <w:sz w:val="22"/>
          <w:szCs w:val="22"/>
        </w:rPr>
        <w:t>du Projet</w:t>
      </w:r>
      <w:r w:rsidRPr="00910207">
        <w:rPr>
          <w:rFonts w:ascii="Arial" w:hAnsi="Arial" w:cs="Arial"/>
          <w:color w:val="auto"/>
          <w:sz w:val="22"/>
          <w:szCs w:val="22"/>
        </w:rPr>
        <w:t xml:space="preserve">, ainsi que de tout projet de </w:t>
      </w:r>
      <w:r w:rsidR="006400A6">
        <w:rPr>
          <w:rFonts w:ascii="Arial" w:hAnsi="Arial" w:cs="Arial"/>
          <w:color w:val="auto"/>
          <w:sz w:val="22"/>
          <w:szCs w:val="22"/>
        </w:rPr>
        <w:t>m</w:t>
      </w:r>
      <w:r w:rsidRPr="00910207">
        <w:rPr>
          <w:rFonts w:ascii="Arial" w:hAnsi="Arial" w:cs="Arial"/>
          <w:color w:val="auto"/>
          <w:sz w:val="22"/>
          <w:szCs w:val="22"/>
        </w:rPr>
        <w:t xml:space="preserve">odification ou d’abandon </w:t>
      </w:r>
      <w:r w:rsidR="00321B5E">
        <w:rPr>
          <w:rFonts w:ascii="Arial" w:hAnsi="Arial" w:cs="Arial"/>
          <w:color w:val="auto"/>
          <w:sz w:val="22"/>
          <w:szCs w:val="22"/>
        </w:rPr>
        <w:t>du Projet</w:t>
      </w:r>
      <w:r w:rsidRPr="00910207">
        <w:rPr>
          <w:rFonts w:ascii="Arial" w:hAnsi="Arial" w:cs="Arial"/>
          <w:color w:val="auto"/>
          <w:sz w:val="22"/>
          <w:szCs w:val="22"/>
        </w:rPr>
        <w:t xml:space="preserve">, </w:t>
      </w:r>
    </w:p>
    <w:p w14:paraId="34AE4E80"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(iii) en cas de cession d’actifs ou de concession de droits sur les </w:t>
      </w:r>
      <w:r w:rsidR="00815881">
        <w:rPr>
          <w:rFonts w:ascii="Arial" w:hAnsi="Arial" w:cs="Arial"/>
          <w:color w:val="auto"/>
          <w:sz w:val="22"/>
          <w:szCs w:val="22"/>
        </w:rPr>
        <w:t>projets</w:t>
      </w:r>
      <w:r w:rsidRPr="00910207">
        <w:rPr>
          <w:rFonts w:ascii="Arial" w:hAnsi="Arial" w:cs="Arial"/>
          <w:color w:val="auto"/>
          <w:sz w:val="22"/>
          <w:szCs w:val="22"/>
        </w:rPr>
        <w:t xml:space="preserve"> aidés. </w:t>
      </w:r>
    </w:p>
    <w:p w14:paraId="1E0658F2"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(iv) des modifications et évolutions relatives à son contrôle, direct, indirect ou ultime, à sa forme juridique, à son capital et à l’organisation de ses activités statutaires (procédure collective, cessation d’activité, filialisation, fusion, cession, apport partiel d’actifs, etc.). </w:t>
      </w:r>
    </w:p>
    <w:p w14:paraId="748F0A96" w14:textId="77777777" w:rsidR="00910207" w:rsidRPr="00910207" w:rsidRDefault="00910207" w:rsidP="00910207">
      <w:pPr>
        <w:pStyle w:val="Default"/>
        <w:tabs>
          <w:tab w:val="left" w:pos="1106"/>
        </w:tabs>
        <w:jc w:val="both"/>
        <w:rPr>
          <w:rFonts w:ascii="Arial" w:hAnsi="Arial" w:cs="Arial"/>
          <w:color w:val="auto"/>
          <w:sz w:val="22"/>
          <w:szCs w:val="22"/>
        </w:rPr>
      </w:pPr>
    </w:p>
    <w:p w14:paraId="2E96120E" w14:textId="74A2377C" w:rsidR="00910207" w:rsidRDefault="00C0673B"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La Région</w:t>
      </w:r>
      <w:r w:rsidR="00910207" w:rsidRPr="00910207">
        <w:rPr>
          <w:rFonts w:ascii="Arial" w:hAnsi="Arial" w:cs="Arial"/>
          <w:color w:val="auto"/>
          <w:sz w:val="22"/>
          <w:szCs w:val="22"/>
        </w:rPr>
        <w:t xml:space="preserve"> se réserve le droit de revoir l’Aide à la baisse en cas de changement d’actionnariat direct ou ultime du Bénéficiaire ayant pour effet de modifier la taille de l’entreprise au sens communautaire, et </w:t>
      </w:r>
      <w:r w:rsidR="006400A6">
        <w:rPr>
          <w:rFonts w:ascii="Arial" w:hAnsi="Arial" w:cs="Arial"/>
          <w:color w:val="auto"/>
          <w:sz w:val="22"/>
          <w:szCs w:val="22"/>
        </w:rPr>
        <w:t>peut</w:t>
      </w:r>
      <w:r w:rsidR="00910207" w:rsidRPr="00910207">
        <w:rPr>
          <w:rFonts w:ascii="Arial" w:hAnsi="Arial" w:cs="Arial"/>
          <w:color w:val="auto"/>
          <w:sz w:val="22"/>
          <w:szCs w:val="22"/>
        </w:rPr>
        <w:t xml:space="preserve">, en tout état de cause, dans les cas ci-dessus décrits, mettre en œuvre les dispositions de l’article </w:t>
      </w:r>
      <w:r w:rsidR="00B32F54">
        <w:rPr>
          <w:rFonts w:ascii="Arial" w:hAnsi="Arial" w:cs="Arial"/>
          <w:color w:val="auto"/>
          <w:sz w:val="22"/>
          <w:szCs w:val="22"/>
        </w:rPr>
        <w:t>12</w:t>
      </w:r>
      <w:r w:rsidR="00411C0A" w:rsidRPr="00910207">
        <w:rPr>
          <w:rFonts w:ascii="Arial" w:hAnsi="Arial" w:cs="Arial"/>
          <w:color w:val="auto"/>
          <w:sz w:val="22"/>
          <w:szCs w:val="22"/>
        </w:rPr>
        <w:t xml:space="preserve"> </w:t>
      </w:r>
      <w:r w:rsidR="00910207" w:rsidRPr="00910207">
        <w:rPr>
          <w:rFonts w:ascii="Arial" w:hAnsi="Arial" w:cs="Arial"/>
          <w:color w:val="auto"/>
          <w:sz w:val="22"/>
          <w:szCs w:val="22"/>
        </w:rPr>
        <w:t xml:space="preserve">ci-après. </w:t>
      </w:r>
    </w:p>
    <w:p w14:paraId="4E3F7CC6" w14:textId="77777777" w:rsidR="00C7137C" w:rsidRPr="00910207" w:rsidRDefault="00C7137C" w:rsidP="00910207">
      <w:pPr>
        <w:pStyle w:val="Default"/>
        <w:tabs>
          <w:tab w:val="left" w:pos="1106"/>
        </w:tabs>
        <w:jc w:val="both"/>
        <w:rPr>
          <w:rFonts w:ascii="Arial" w:hAnsi="Arial" w:cs="Arial"/>
          <w:color w:val="auto"/>
          <w:sz w:val="22"/>
          <w:szCs w:val="22"/>
        </w:rPr>
      </w:pPr>
    </w:p>
    <w:p w14:paraId="74A2A206" w14:textId="6C7F91A4" w:rsidR="00910207" w:rsidRDefault="00DA6F1A" w:rsidP="00910207">
      <w:pPr>
        <w:pStyle w:val="Default"/>
        <w:tabs>
          <w:tab w:val="left" w:pos="1106"/>
        </w:tabs>
        <w:jc w:val="both"/>
        <w:rPr>
          <w:rFonts w:ascii="Arial" w:hAnsi="Arial" w:cs="Arial"/>
          <w:b/>
          <w:bCs/>
          <w:color w:val="auto"/>
          <w:sz w:val="22"/>
          <w:szCs w:val="22"/>
        </w:rPr>
      </w:pPr>
      <w:r>
        <w:rPr>
          <w:rFonts w:ascii="Arial" w:hAnsi="Arial" w:cs="Arial"/>
          <w:b/>
          <w:bCs/>
          <w:color w:val="auto"/>
          <w:sz w:val="22"/>
          <w:szCs w:val="22"/>
        </w:rPr>
        <w:t>1</w:t>
      </w:r>
      <w:r w:rsidR="006F565B">
        <w:rPr>
          <w:rFonts w:ascii="Arial" w:hAnsi="Arial" w:cs="Arial"/>
          <w:b/>
          <w:bCs/>
          <w:color w:val="auto"/>
          <w:sz w:val="22"/>
          <w:szCs w:val="22"/>
        </w:rPr>
        <w:t>0</w:t>
      </w:r>
      <w:r w:rsidR="00910207" w:rsidRPr="00910207">
        <w:rPr>
          <w:rFonts w:ascii="Arial" w:hAnsi="Arial" w:cs="Arial"/>
          <w:b/>
          <w:bCs/>
          <w:color w:val="auto"/>
          <w:sz w:val="22"/>
          <w:szCs w:val="22"/>
        </w:rPr>
        <w:t xml:space="preserve">-2-2 - Respect de la Convention </w:t>
      </w:r>
    </w:p>
    <w:p w14:paraId="1E2EC82D" w14:textId="77777777" w:rsidR="0044393E" w:rsidRPr="00910207" w:rsidRDefault="0044393E" w:rsidP="00910207">
      <w:pPr>
        <w:pStyle w:val="Default"/>
        <w:tabs>
          <w:tab w:val="left" w:pos="1106"/>
        </w:tabs>
        <w:jc w:val="both"/>
        <w:rPr>
          <w:rFonts w:ascii="Arial" w:hAnsi="Arial" w:cs="Arial"/>
          <w:color w:val="auto"/>
          <w:sz w:val="22"/>
          <w:szCs w:val="22"/>
        </w:rPr>
      </w:pPr>
    </w:p>
    <w:p w14:paraId="03C233E7" w14:textId="77777777"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s’engage à respecter strictement toutes les stipulations de la Convention et notamment à : </w:t>
      </w:r>
    </w:p>
    <w:p w14:paraId="4C4DD851" w14:textId="77777777" w:rsidR="007F4EFD" w:rsidRPr="00910207" w:rsidRDefault="007F4EFD" w:rsidP="00910207">
      <w:pPr>
        <w:pStyle w:val="Default"/>
        <w:tabs>
          <w:tab w:val="left" w:pos="1106"/>
        </w:tabs>
        <w:jc w:val="both"/>
        <w:rPr>
          <w:rFonts w:ascii="Arial" w:hAnsi="Arial" w:cs="Arial"/>
          <w:color w:val="auto"/>
          <w:sz w:val="22"/>
          <w:szCs w:val="22"/>
        </w:rPr>
      </w:pPr>
    </w:p>
    <w:p w14:paraId="61708C7E" w14:textId="7EDA6859"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 mettre en œuvre tous les moyens nécessaires pour mener à bien les </w:t>
      </w:r>
      <w:r w:rsidR="006400A6">
        <w:rPr>
          <w:rFonts w:ascii="Arial" w:hAnsi="Arial" w:cs="Arial"/>
          <w:color w:val="auto"/>
          <w:sz w:val="22"/>
          <w:szCs w:val="22"/>
        </w:rPr>
        <w:t>p</w:t>
      </w:r>
      <w:r w:rsidRPr="00910207">
        <w:rPr>
          <w:rFonts w:ascii="Arial" w:hAnsi="Arial" w:cs="Arial"/>
          <w:color w:val="auto"/>
          <w:sz w:val="22"/>
          <w:szCs w:val="22"/>
        </w:rPr>
        <w:t xml:space="preserve">hases </w:t>
      </w:r>
      <w:r w:rsidR="000D23E4" w:rsidRPr="00910207">
        <w:rPr>
          <w:rFonts w:ascii="Arial" w:hAnsi="Arial" w:cs="Arial"/>
          <w:color w:val="auto"/>
          <w:sz w:val="22"/>
          <w:szCs w:val="22"/>
        </w:rPr>
        <w:t>d</w:t>
      </w:r>
      <w:r w:rsidR="000D23E4">
        <w:rPr>
          <w:rFonts w:ascii="Arial" w:hAnsi="Arial" w:cs="Arial"/>
          <w:color w:val="auto"/>
          <w:sz w:val="22"/>
          <w:szCs w:val="22"/>
        </w:rPr>
        <w:t xml:space="preserve">e déroulement du </w:t>
      </w:r>
      <w:r w:rsidR="006400A6">
        <w:rPr>
          <w:rFonts w:ascii="Arial" w:hAnsi="Arial" w:cs="Arial"/>
          <w:color w:val="auto"/>
          <w:sz w:val="22"/>
          <w:szCs w:val="22"/>
        </w:rPr>
        <w:t>P</w:t>
      </w:r>
      <w:r w:rsidR="000D23E4">
        <w:rPr>
          <w:rFonts w:ascii="Arial" w:hAnsi="Arial" w:cs="Arial"/>
          <w:color w:val="auto"/>
          <w:sz w:val="22"/>
          <w:szCs w:val="22"/>
        </w:rPr>
        <w:t>rojet</w:t>
      </w:r>
      <w:r w:rsidRPr="00910207">
        <w:rPr>
          <w:rFonts w:ascii="Arial" w:hAnsi="Arial" w:cs="Arial"/>
          <w:color w:val="auto"/>
          <w:sz w:val="22"/>
          <w:szCs w:val="22"/>
        </w:rPr>
        <w:t xml:space="preserve">, ainsi que pour remplir la </w:t>
      </w:r>
      <w:r w:rsidR="006400A6">
        <w:rPr>
          <w:rFonts w:ascii="Arial" w:hAnsi="Arial" w:cs="Arial"/>
          <w:color w:val="auto"/>
          <w:sz w:val="22"/>
          <w:szCs w:val="22"/>
        </w:rPr>
        <w:t>c</w:t>
      </w:r>
      <w:r w:rsidRPr="00910207">
        <w:rPr>
          <w:rFonts w:ascii="Arial" w:hAnsi="Arial" w:cs="Arial"/>
          <w:color w:val="auto"/>
          <w:sz w:val="22"/>
          <w:szCs w:val="22"/>
        </w:rPr>
        <w:t xml:space="preserve">ondition de capacité financière aux cours de ces </w:t>
      </w:r>
      <w:r w:rsidR="006400A6">
        <w:rPr>
          <w:rFonts w:ascii="Arial" w:hAnsi="Arial" w:cs="Arial"/>
          <w:color w:val="auto"/>
          <w:sz w:val="22"/>
          <w:szCs w:val="22"/>
        </w:rPr>
        <w:t>p</w:t>
      </w:r>
      <w:r w:rsidRPr="00910207">
        <w:rPr>
          <w:rFonts w:ascii="Arial" w:hAnsi="Arial" w:cs="Arial"/>
          <w:color w:val="auto"/>
          <w:sz w:val="22"/>
          <w:szCs w:val="22"/>
        </w:rPr>
        <w:t>hases</w:t>
      </w:r>
      <w:r w:rsidR="006400A6">
        <w:rPr>
          <w:rFonts w:ascii="Arial" w:hAnsi="Arial" w:cs="Arial"/>
          <w:color w:val="auto"/>
          <w:sz w:val="22"/>
          <w:szCs w:val="22"/>
        </w:rPr>
        <w:t> ;</w:t>
      </w:r>
    </w:p>
    <w:p w14:paraId="35CA9B49" w14:textId="42B36D13"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(ii) ne procéder à aucune réorientation </w:t>
      </w:r>
      <w:r w:rsidR="00A553A4">
        <w:rPr>
          <w:rFonts w:ascii="Arial" w:hAnsi="Arial" w:cs="Arial"/>
          <w:color w:val="auto"/>
          <w:sz w:val="22"/>
          <w:szCs w:val="22"/>
        </w:rPr>
        <w:t xml:space="preserve">structurante </w:t>
      </w:r>
      <w:r w:rsidR="00321B5E">
        <w:rPr>
          <w:rFonts w:ascii="Arial" w:hAnsi="Arial" w:cs="Arial"/>
          <w:color w:val="auto"/>
          <w:sz w:val="22"/>
          <w:szCs w:val="22"/>
        </w:rPr>
        <w:t>du Projet</w:t>
      </w:r>
      <w:r w:rsidRPr="00910207">
        <w:rPr>
          <w:rFonts w:ascii="Arial" w:hAnsi="Arial" w:cs="Arial"/>
          <w:color w:val="auto"/>
          <w:sz w:val="22"/>
          <w:szCs w:val="22"/>
        </w:rPr>
        <w:t xml:space="preserve"> sans l’ac</w:t>
      </w:r>
      <w:r w:rsidR="00CA3DBF">
        <w:rPr>
          <w:rFonts w:ascii="Arial" w:hAnsi="Arial" w:cs="Arial"/>
          <w:color w:val="auto"/>
          <w:sz w:val="22"/>
          <w:szCs w:val="22"/>
        </w:rPr>
        <w:t xml:space="preserve">cord préalable </w:t>
      </w:r>
      <w:r w:rsidR="003E10EF">
        <w:rPr>
          <w:rFonts w:ascii="Arial" w:hAnsi="Arial" w:cs="Arial"/>
          <w:color w:val="auto"/>
          <w:sz w:val="22"/>
          <w:szCs w:val="22"/>
        </w:rPr>
        <w:t>formel de</w:t>
      </w:r>
      <w:r w:rsidR="00FC09FF">
        <w:rPr>
          <w:rFonts w:ascii="Arial" w:hAnsi="Arial" w:cs="Arial"/>
          <w:color w:val="auto"/>
          <w:sz w:val="22"/>
          <w:szCs w:val="22"/>
        </w:rPr>
        <w:t xml:space="preserve"> la Région</w:t>
      </w:r>
      <w:r w:rsidR="006400A6">
        <w:rPr>
          <w:rFonts w:ascii="Arial" w:hAnsi="Arial" w:cs="Arial"/>
          <w:color w:val="auto"/>
          <w:sz w:val="22"/>
          <w:szCs w:val="22"/>
        </w:rPr>
        <w:t> ;</w:t>
      </w:r>
    </w:p>
    <w:p w14:paraId="38B40D5F" w14:textId="5F2CB30B"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(iii) </w:t>
      </w:r>
      <w:r w:rsidR="00A553A4">
        <w:rPr>
          <w:rFonts w:ascii="Arial" w:hAnsi="Arial" w:cs="Arial"/>
          <w:color w:val="auto"/>
          <w:sz w:val="22"/>
          <w:szCs w:val="22"/>
        </w:rPr>
        <w:t xml:space="preserve">mettre en œuvre tous les moyens nécessaires pour </w:t>
      </w:r>
      <w:r w:rsidRPr="00910207">
        <w:rPr>
          <w:rFonts w:ascii="Arial" w:hAnsi="Arial" w:cs="Arial"/>
          <w:color w:val="auto"/>
          <w:sz w:val="22"/>
          <w:szCs w:val="22"/>
        </w:rPr>
        <w:t xml:space="preserve">respecter la durée contractuelle et le </w:t>
      </w:r>
      <w:r w:rsidR="006400A6">
        <w:rPr>
          <w:rFonts w:ascii="Arial" w:hAnsi="Arial" w:cs="Arial"/>
          <w:color w:val="auto"/>
          <w:sz w:val="22"/>
          <w:szCs w:val="22"/>
        </w:rPr>
        <w:t>c</w:t>
      </w:r>
      <w:r w:rsidRPr="00910207">
        <w:rPr>
          <w:rFonts w:ascii="Arial" w:hAnsi="Arial" w:cs="Arial"/>
          <w:color w:val="auto"/>
          <w:sz w:val="22"/>
          <w:szCs w:val="22"/>
        </w:rPr>
        <w:t xml:space="preserve">alendrier </w:t>
      </w:r>
      <w:r w:rsidR="00321B5E">
        <w:rPr>
          <w:rFonts w:ascii="Arial" w:hAnsi="Arial" w:cs="Arial"/>
          <w:color w:val="auto"/>
          <w:sz w:val="22"/>
          <w:szCs w:val="22"/>
        </w:rPr>
        <w:t>du Projet</w:t>
      </w:r>
      <w:r w:rsidR="006400A6">
        <w:rPr>
          <w:rFonts w:ascii="Arial" w:hAnsi="Arial" w:cs="Arial"/>
          <w:color w:val="auto"/>
          <w:sz w:val="22"/>
          <w:szCs w:val="22"/>
        </w:rPr>
        <w:t> ;</w:t>
      </w:r>
    </w:p>
    <w:p w14:paraId="6E71C4C9" w14:textId="372E123C"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(iv) </w:t>
      </w:r>
      <w:r w:rsidR="00A553A4">
        <w:rPr>
          <w:rFonts w:ascii="Arial" w:hAnsi="Arial" w:cs="Arial"/>
          <w:color w:val="auto"/>
          <w:sz w:val="22"/>
          <w:szCs w:val="22"/>
        </w:rPr>
        <w:t xml:space="preserve">mettre en œuvre tous les moyens nécessaires pour </w:t>
      </w:r>
      <w:r w:rsidRPr="00910207">
        <w:rPr>
          <w:rFonts w:ascii="Arial" w:hAnsi="Arial" w:cs="Arial"/>
          <w:color w:val="auto"/>
          <w:sz w:val="22"/>
          <w:szCs w:val="22"/>
        </w:rPr>
        <w:t xml:space="preserve">respecter les conditions administratives et techniques générales fixées par </w:t>
      </w:r>
      <w:r w:rsidR="00C0673B">
        <w:rPr>
          <w:rFonts w:ascii="Arial" w:hAnsi="Arial" w:cs="Arial"/>
          <w:color w:val="auto"/>
          <w:sz w:val="22"/>
          <w:szCs w:val="22"/>
        </w:rPr>
        <w:t>la Région</w:t>
      </w:r>
      <w:r w:rsidRPr="00910207">
        <w:rPr>
          <w:rFonts w:ascii="Arial" w:hAnsi="Arial" w:cs="Arial"/>
          <w:color w:val="auto"/>
          <w:sz w:val="22"/>
          <w:szCs w:val="22"/>
        </w:rPr>
        <w:t xml:space="preserve"> pour </w:t>
      </w:r>
      <w:r w:rsidR="00CA3DBF">
        <w:rPr>
          <w:rFonts w:ascii="Arial" w:hAnsi="Arial" w:cs="Arial"/>
          <w:color w:val="auto"/>
          <w:sz w:val="22"/>
          <w:szCs w:val="22"/>
        </w:rPr>
        <w:t xml:space="preserve">la réalisation </w:t>
      </w:r>
      <w:r w:rsidR="00321B5E">
        <w:rPr>
          <w:rFonts w:ascii="Arial" w:hAnsi="Arial" w:cs="Arial"/>
          <w:color w:val="auto"/>
          <w:sz w:val="22"/>
          <w:szCs w:val="22"/>
        </w:rPr>
        <w:t>du Projet</w:t>
      </w:r>
      <w:r w:rsidR="006400A6">
        <w:rPr>
          <w:rFonts w:ascii="Arial" w:hAnsi="Arial" w:cs="Arial"/>
          <w:color w:val="auto"/>
          <w:sz w:val="22"/>
          <w:szCs w:val="22"/>
        </w:rPr>
        <w:t> ;</w:t>
      </w:r>
    </w:p>
    <w:p w14:paraId="1D97339B" w14:textId="44D9FE2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(v) ne pas renoncer à l’exécution de tout ou partie </w:t>
      </w:r>
      <w:r w:rsidR="00321B5E">
        <w:rPr>
          <w:rFonts w:ascii="Arial" w:hAnsi="Arial" w:cs="Arial"/>
          <w:color w:val="auto"/>
          <w:sz w:val="22"/>
          <w:szCs w:val="22"/>
        </w:rPr>
        <w:t>du Projet</w:t>
      </w:r>
      <w:r w:rsidRPr="00910207">
        <w:rPr>
          <w:rFonts w:ascii="Arial" w:hAnsi="Arial" w:cs="Arial"/>
          <w:color w:val="auto"/>
          <w:sz w:val="22"/>
          <w:szCs w:val="22"/>
        </w:rPr>
        <w:t xml:space="preserve"> sans pouvoir justifier d’une cause sérieuse et légitime, survenue postérieurement à la </w:t>
      </w:r>
      <w:r w:rsidR="000D23E4">
        <w:rPr>
          <w:rFonts w:ascii="Arial" w:hAnsi="Arial" w:cs="Arial"/>
          <w:color w:val="auto"/>
          <w:sz w:val="22"/>
          <w:szCs w:val="22"/>
        </w:rPr>
        <w:t>d</w:t>
      </w:r>
      <w:r w:rsidRPr="00910207">
        <w:rPr>
          <w:rFonts w:ascii="Arial" w:hAnsi="Arial" w:cs="Arial"/>
          <w:color w:val="auto"/>
          <w:sz w:val="22"/>
          <w:szCs w:val="22"/>
        </w:rPr>
        <w:t xml:space="preserve">ate de </w:t>
      </w:r>
      <w:r w:rsidR="000D23E4">
        <w:rPr>
          <w:rFonts w:ascii="Arial" w:hAnsi="Arial" w:cs="Arial"/>
          <w:color w:val="auto"/>
          <w:sz w:val="22"/>
          <w:szCs w:val="22"/>
        </w:rPr>
        <w:t>n</w:t>
      </w:r>
      <w:r w:rsidRPr="00910207">
        <w:rPr>
          <w:rFonts w:ascii="Arial" w:hAnsi="Arial" w:cs="Arial"/>
          <w:color w:val="auto"/>
          <w:sz w:val="22"/>
          <w:szCs w:val="22"/>
        </w:rPr>
        <w:t xml:space="preserve">otification de la Convention. Sur </w:t>
      </w:r>
      <w:r w:rsidR="006F565B" w:rsidRPr="00910207">
        <w:rPr>
          <w:rFonts w:ascii="Arial" w:hAnsi="Arial" w:cs="Arial"/>
          <w:color w:val="auto"/>
          <w:sz w:val="22"/>
          <w:szCs w:val="22"/>
        </w:rPr>
        <w:t xml:space="preserve">demande </w:t>
      </w:r>
      <w:r w:rsidR="006F565B">
        <w:rPr>
          <w:rFonts w:ascii="Arial" w:hAnsi="Arial" w:cs="Arial"/>
          <w:color w:val="auto"/>
          <w:sz w:val="22"/>
          <w:szCs w:val="22"/>
        </w:rPr>
        <w:t>de</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le Bénéficiaire justifie par une expertise externe à sa charge - dont le chargé de mission et le cahier des charges ont préalablement été validés par </w:t>
      </w:r>
      <w:r w:rsidR="00C0673B">
        <w:rPr>
          <w:rFonts w:ascii="Arial" w:hAnsi="Arial" w:cs="Arial"/>
          <w:color w:val="auto"/>
          <w:sz w:val="22"/>
          <w:szCs w:val="22"/>
        </w:rPr>
        <w:t>la Région</w:t>
      </w:r>
      <w:r w:rsidRPr="00910207">
        <w:rPr>
          <w:rFonts w:ascii="Arial" w:hAnsi="Arial" w:cs="Arial"/>
          <w:color w:val="auto"/>
          <w:sz w:val="22"/>
          <w:szCs w:val="22"/>
        </w:rPr>
        <w:t xml:space="preserve"> - de la réalité, de la date de survenance et de l’impact significatif de la cause alléguée par le Bénéficiaire au soutien de sa déc</w:t>
      </w:r>
      <w:r w:rsidR="00CA3DBF">
        <w:rPr>
          <w:rFonts w:ascii="Arial" w:hAnsi="Arial" w:cs="Arial"/>
          <w:color w:val="auto"/>
          <w:sz w:val="22"/>
          <w:szCs w:val="22"/>
        </w:rPr>
        <w:t xml:space="preserve">ision d’abandon </w:t>
      </w:r>
      <w:r w:rsidR="00321B5E">
        <w:rPr>
          <w:rFonts w:ascii="Arial" w:hAnsi="Arial" w:cs="Arial"/>
          <w:color w:val="auto"/>
          <w:sz w:val="22"/>
          <w:szCs w:val="22"/>
        </w:rPr>
        <w:t>du Projet</w:t>
      </w:r>
      <w:r w:rsidR="006400A6">
        <w:rPr>
          <w:rFonts w:ascii="Arial" w:hAnsi="Arial" w:cs="Arial"/>
          <w:color w:val="auto"/>
          <w:sz w:val="22"/>
          <w:szCs w:val="22"/>
        </w:rPr>
        <w:t> ;</w:t>
      </w:r>
    </w:p>
    <w:p w14:paraId="4CA37A07" w14:textId="1E4028D9"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(vi) </w:t>
      </w:r>
      <w:r w:rsidR="006F565B" w:rsidRPr="00910207">
        <w:rPr>
          <w:rFonts w:ascii="Arial" w:hAnsi="Arial" w:cs="Arial"/>
          <w:color w:val="auto"/>
          <w:sz w:val="22"/>
          <w:szCs w:val="22"/>
        </w:rPr>
        <w:t xml:space="preserve">transmettre </w:t>
      </w:r>
      <w:r w:rsidR="006F565B">
        <w:rPr>
          <w:rFonts w:ascii="Arial" w:hAnsi="Arial" w:cs="Arial"/>
          <w:color w:val="auto"/>
          <w:sz w:val="22"/>
          <w:szCs w:val="22"/>
        </w:rPr>
        <w:t>à</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ou au Coordonnateur, dans les délais et aux dates convenues, le ou les </w:t>
      </w:r>
      <w:r w:rsidR="006400A6">
        <w:rPr>
          <w:rFonts w:ascii="Arial" w:hAnsi="Arial" w:cs="Arial"/>
          <w:color w:val="auto"/>
          <w:sz w:val="22"/>
          <w:szCs w:val="22"/>
        </w:rPr>
        <w:t>r</w:t>
      </w:r>
      <w:r w:rsidRPr="00910207">
        <w:rPr>
          <w:rFonts w:ascii="Arial" w:hAnsi="Arial" w:cs="Arial"/>
          <w:color w:val="auto"/>
          <w:sz w:val="22"/>
          <w:szCs w:val="22"/>
        </w:rPr>
        <w:t>apports d’</w:t>
      </w:r>
      <w:r w:rsidR="006400A6">
        <w:rPr>
          <w:rFonts w:ascii="Arial" w:hAnsi="Arial" w:cs="Arial"/>
          <w:color w:val="auto"/>
          <w:sz w:val="22"/>
          <w:szCs w:val="22"/>
        </w:rPr>
        <w:t>a</w:t>
      </w:r>
      <w:r w:rsidRPr="00910207">
        <w:rPr>
          <w:rFonts w:ascii="Arial" w:hAnsi="Arial" w:cs="Arial"/>
          <w:color w:val="auto"/>
          <w:sz w:val="22"/>
          <w:szCs w:val="22"/>
        </w:rPr>
        <w:t xml:space="preserve">vancement, les </w:t>
      </w:r>
      <w:r w:rsidR="006400A6">
        <w:rPr>
          <w:rFonts w:ascii="Arial" w:hAnsi="Arial" w:cs="Arial"/>
          <w:color w:val="auto"/>
          <w:sz w:val="22"/>
          <w:szCs w:val="22"/>
        </w:rPr>
        <w:t>l</w:t>
      </w:r>
      <w:r w:rsidRPr="00910207">
        <w:rPr>
          <w:rFonts w:ascii="Arial" w:hAnsi="Arial" w:cs="Arial"/>
          <w:color w:val="auto"/>
          <w:sz w:val="22"/>
          <w:szCs w:val="22"/>
        </w:rPr>
        <w:t xml:space="preserve">ivrables éventuellement associés ainsi que le </w:t>
      </w:r>
      <w:r w:rsidR="006400A6">
        <w:rPr>
          <w:rFonts w:ascii="Arial" w:hAnsi="Arial" w:cs="Arial"/>
          <w:color w:val="auto"/>
          <w:sz w:val="22"/>
          <w:szCs w:val="22"/>
        </w:rPr>
        <w:t>r</w:t>
      </w:r>
      <w:r w:rsidRPr="00910207">
        <w:rPr>
          <w:rFonts w:ascii="Arial" w:hAnsi="Arial" w:cs="Arial"/>
          <w:color w:val="auto"/>
          <w:sz w:val="22"/>
          <w:szCs w:val="22"/>
        </w:rPr>
        <w:t xml:space="preserve">apport </w:t>
      </w:r>
      <w:r w:rsidR="006400A6">
        <w:rPr>
          <w:rFonts w:ascii="Arial" w:hAnsi="Arial" w:cs="Arial"/>
          <w:color w:val="auto"/>
          <w:sz w:val="22"/>
          <w:szCs w:val="22"/>
        </w:rPr>
        <w:t>f</w:t>
      </w:r>
      <w:r w:rsidRPr="00910207">
        <w:rPr>
          <w:rFonts w:ascii="Arial" w:hAnsi="Arial" w:cs="Arial"/>
          <w:color w:val="auto"/>
          <w:sz w:val="22"/>
          <w:szCs w:val="22"/>
        </w:rPr>
        <w:t>inal ; ces documents sont transmis en deux exemplaires papiers et sous format électronique ou déposés sur une plateforme informatique prévue à c</w:t>
      </w:r>
      <w:r w:rsidR="00CA3DBF">
        <w:rPr>
          <w:rFonts w:ascii="Arial" w:hAnsi="Arial" w:cs="Arial"/>
          <w:color w:val="auto"/>
          <w:sz w:val="22"/>
          <w:szCs w:val="22"/>
        </w:rPr>
        <w:t>et effet</w:t>
      </w:r>
      <w:r w:rsidR="006400A6">
        <w:rPr>
          <w:rFonts w:ascii="Arial" w:hAnsi="Arial" w:cs="Arial"/>
          <w:color w:val="auto"/>
          <w:sz w:val="22"/>
          <w:szCs w:val="22"/>
        </w:rPr>
        <w:t> ;</w:t>
      </w:r>
    </w:p>
    <w:p w14:paraId="368D4BA4" w14:textId="1544C6D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(vii) </w:t>
      </w:r>
      <w:r w:rsidR="006F565B" w:rsidRPr="00910207">
        <w:rPr>
          <w:rFonts w:ascii="Arial" w:hAnsi="Arial" w:cs="Arial"/>
          <w:color w:val="auto"/>
          <w:sz w:val="22"/>
          <w:szCs w:val="22"/>
        </w:rPr>
        <w:t xml:space="preserve">transmettre </w:t>
      </w:r>
      <w:r w:rsidR="006F565B">
        <w:rPr>
          <w:rFonts w:ascii="Arial" w:hAnsi="Arial" w:cs="Arial"/>
          <w:color w:val="auto"/>
          <w:sz w:val="22"/>
          <w:szCs w:val="22"/>
        </w:rPr>
        <w:t>à</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ou au Coordonnateur, dans le respect des délais fixés dans la Convention, tous les justificatifs permettant le suivi technique et financier du </w:t>
      </w:r>
      <w:r w:rsidR="006400A6">
        <w:rPr>
          <w:rFonts w:ascii="Arial" w:hAnsi="Arial" w:cs="Arial"/>
          <w:color w:val="auto"/>
          <w:sz w:val="22"/>
          <w:szCs w:val="22"/>
        </w:rPr>
        <w:t>P</w:t>
      </w:r>
      <w:r w:rsidRPr="00910207">
        <w:rPr>
          <w:rFonts w:ascii="Arial" w:hAnsi="Arial" w:cs="Arial"/>
          <w:color w:val="auto"/>
          <w:sz w:val="22"/>
          <w:szCs w:val="22"/>
        </w:rPr>
        <w:t xml:space="preserve">rojet. Ces justificatifs </w:t>
      </w:r>
      <w:r w:rsidR="006400A6">
        <w:rPr>
          <w:rFonts w:ascii="Arial" w:hAnsi="Arial" w:cs="Arial"/>
          <w:color w:val="auto"/>
          <w:sz w:val="22"/>
          <w:szCs w:val="22"/>
        </w:rPr>
        <w:t>seront</w:t>
      </w:r>
      <w:r w:rsidRPr="00910207">
        <w:rPr>
          <w:rFonts w:ascii="Arial" w:hAnsi="Arial" w:cs="Arial"/>
          <w:color w:val="auto"/>
          <w:sz w:val="22"/>
          <w:szCs w:val="22"/>
        </w:rPr>
        <w:t xml:space="preserve"> certifiés exacts et sincères par le représentant légal du Bénéficiaire ou toute person</w:t>
      </w:r>
      <w:r w:rsidR="00CA3DBF">
        <w:rPr>
          <w:rFonts w:ascii="Arial" w:hAnsi="Arial" w:cs="Arial"/>
          <w:color w:val="auto"/>
          <w:sz w:val="22"/>
          <w:szCs w:val="22"/>
        </w:rPr>
        <w:t>ne habilitée à le représenter</w:t>
      </w:r>
      <w:r w:rsidR="006400A6">
        <w:rPr>
          <w:rFonts w:ascii="Arial" w:hAnsi="Arial" w:cs="Arial"/>
          <w:color w:val="auto"/>
          <w:sz w:val="22"/>
          <w:szCs w:val="22"/>
        </w:rPr>
        <w:t> ;</w:t>
      </w:r>
    </w:p>
    <w:p w14:paraId="659B9809" w14:textId="77777777"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(viii) conserver toutes les pièces se rapportant </w:t>
      </w:r>
      <w:r w:rsidR="00815881">
        <w:rPr>
          <w:rFonts w:ascii="Arial" w:hAnsi="Arial" w:cs="Arial"/>
          <w:color w:val="auto"/>
          <w:sz w:val="22"/>
          <w:szCs w:val="22"/>
        </w:rPr>
        <w:t>au Projet</w:t>
      </w:r>
      <w:r w:rsidRPr="00910207">
        <w:rPr>
          <w:rFonts w:ascii="Arial" w:hAnsi="Arial" w:cs="Arial"/>
          <w:color w:val="auto"/>
          <w:sz w:val="22"/>
          <w:szCs w:val="22"/>
        </w:rPr>
        <w:t xml:space="preserve"> et les archiver en respectant les dispositions légales et règlementaires applicables, durant une durée minimu</w:t>
      </w:r>
      <w:r w:rsidR="00CA3DBF">
        <w:rPr>
          <w:rFonts w:ascii="Arial" w:hAnsi="Arial" w:cs="Arial"/>
          <w:color w:val="auto"/>
          <w:sz w:val="22"/>
          <w:szCs w:val="22"/>
        </w:rPr>
        <w:t>m de dix (10) ans.</w:t>
      </w:r>
    </w:p>
    <w:p w14:paraId="1D2479B9" w14:textId="77777777" w:rsidR="00CA3DBF" w:rsidRPr="00910207" w:rsidRDefault="00CA3DBF" w:rsidP="00910207">
      <w:pPr>
        <w:pStyle w:val="Default"/>
        <w:tabs>
          <w:tab w:val="left" w:pos="1106"/>
        </w:tabs>
        <w:jc w:val="both"/>
        <w:rPr>
          <w:rFonts w:ascii="Arial" w:hAnsi="Arial" w:cs="Arial"/>
          <w:color w:val="auto"/>
          <w:sz w:val="22"/>
          <w:szCs w:val="22"/>
        </w:rPr>
      </w:pPr>
    </w:p>
    <w:p w14:paraId="1B5E69A1" w14:textId="77CB11CA" w:rsidR="00910207" w:rsidRDefault="00DA6F1A" w:rsidP="00910207">
      <w:pPr>
        <w:pStyle w:val="Default"/>
        <w:tabs>
          <w:tab w:val="left" w:pos="1106"/>
        </w:tabs>
        <w:jc w:val="both"/>
        <w:rPr>
          <w:rFonts w:ascii="Arial" w:hAnsi="Arial" w:cs="Arial"/>
          <w:b/>
          <w:bCs/>
          <w:color w:val="auto"/>
          <w:sz w:val="22"/>
          <w:szCs w:val="22"/>
        </w:rPr>
      </w:pPr>
      <w:r>
        <w:rPr>
          <w:rFonts w:ascii="Arial" w:hAnsi="Arial" w:cs="Arial"/>
          <w:b/>
          <w:bCs/>
          <w:color w:val="auto"/>
          <w:sz w:val="22"/>
          <w:szCs w:val="22"/>
        </w:rPr>
        <w:t>1</w:t>
      </w:r>
      <w:r w:rsidR="006F565B">
        <w:rPr>
          <w:rFonts w:ascii="Arial" w:hAnsi="Arial" w:cs="Arial"/>
          <w:b/>
          <w:bCs/>
          <w:color w:val="auto"/>
          <w:sz w:val="22"/>
          <w:szCs w:val="22"/>
        </w:rPr>
        <w:t>0</w:t>
      </w:r>
      <w:r w:rsidR="00910207" w:rsidRPr="00910207">
        <w:rPr>
          <w:rFonts w:ascii="Arial" w:hAnsi="Arial" w:cs="Arial"/>
          <w:b/>
          <w:bCs/>
          <w:color w:val="auto"/>
          <w:sz w:val="22"/>
          <w:szCs w:val="22"/>
        </w:rPr>
        <w:t xml:space="preserve">-2-3 - Respect du principe de limitation et de non cumul des aides attribuées </w:t>
      </w:r>
    </w:p>
    <w:p w14:paraId="1006FA8A" w14:textId="77777777" w:rsidR="0044393E" w:rsidRPr="00910207" w:rsidRDefault="0044393E" w:rsidP="00910207">
      <w:pPr>
        <w:pStyle w:val="Default"/>
        <w:tabs>
          <w:tab w:val="left" w:pos="1106"/>
        </w:tabs>
        <w:jc w:val="both"/>
        <w:rPr>
          <w:rFonts w:ascii="Arial" w:hAnsi="Arial" w:cs="Arial"/>
          <w:color w:val="auto"/>
          <w:sz w:val="22"/>
          <w:szCs w:val="22"/>
        </w:rPr>
      </w:pPr>
    </w:p>
    <w:p w14:paraId="76C64AAF"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déclare être informé et connaître ses droits et obligations, au regard du droit national et communautaire relativement au cumul des aides publiques. </w:t>
      </w:r>
    </w:p>
    <w:p w14:paraId="25A8A4D6" w14:textId="3AD66BED" w:rsidR="00A61E90" w:rsidRDefault="00A61E90" w:rsidP="00910207">
      <w:pPr>
        <w:pStyle w:val="Default"/>
        <w:tabs>
          <w:tab w:val="left" w:pos="1106"/>
        </w:tabs>
        <w:jc w:val="both"/>
        <w:rPr>
          <w:rFonts w:ascii="Arial" w:hAnsi="Arial" w:cs="Arial"/>
          <w:b/>
          <w:bCs/>
          <w:color w:val="auto"/>
          <w:sz w:val="22"/>
          <w:szCs w:val="22"/>
        </w:rPr>
      </w:pPr>
    </w:p>
    <w:p w14:paraId="51C85BD7" w14:textId="77777777" w:rsidR="00A61E90" w:rsidRDefault="00A61E90" w:rsidP="00910207">
      <w:pPr>
        <w:pStyle w:val="Default"/>
        <w:tabs>
          <w:tab w:val="left" w:pos="1106"/>
        </w:tabs>
        <w:jc w:val="both"/>
        <w:rPr>
          <w:rFonts w:ascii="Arial" w:hAnsi="Arial" w:cs="Arial"/>
          <w:b/>
          <w:bCs/>
          <w:color w:val="auto"/>
          <w:sz w:val="22"/>
          <w:szCs w:val="22"/>
        </w:rPr>
      </w:pPr>
    </w:p>
    <w:p w14:paraId="0E78267E" w14:textId="76BB3BDE" w:rsidR="00910207" w:rsidRPr="00910207" w:rsidRDefault="00DA6F1A" w:rsidP="00910207">
      <w:pPr>
        <w:pStyle w:val="Default"/>
        <w:tabs>
          <w:tab w:val="left" w:pos="1106"/>
        </w:tabs>
        <w:jc w:val="both"/>
        <w:rPr>
          <w:rFonts w:ascii="Arial" w:hAnsi="Arial" w:cs="Arial"/>
          <w:color w:val="auto"/>
          <w:sz w:val="22"/>
          <w:szCs w:val="22"/>
        </w:rPr>
      </w:pPr>
      <w:r>
        <w:rPr>
          <w:rFonts w:ascii="Arial" w:hAnsi="Arial" w:cs="Arial"/>
          <w:b/>
          <w:bCs/>
          <w:color w:val="auto"/>
          <w:sz w:val="22"/>
          <w:szCs w:val="22"/>
        </w:rPr>
        <w:t>1</w:t>
      </w:r>
      <w:r w:rsidR="006F565B">
        <w:rPr>
          <w:rFonts w:ascii="Arial" w:hAnsi="Arial" w:cs="Arial"/>
          <w:b/>
          <w:bCs/>
          <w:color w:val="auto"/>
          <w:sz w:val="22"/>
          <w:szCs w:val="22"/>
        </w:rPr>
        <w:t>0</w:t>
      </w:r>
      <w:r w:rsidR="00910207" w:rsidRPr="00910207">
        <w:rPr>
          <w:rFonts w:ascii="Arial" w:hAnsi="Arial" w:cs="Arial"/>
          <w:b/>
          <w:bCs/>
          <w:color w:val="auto"/>
          <w:sz w:val="22"/>
          <w:szCs w:val="22"/>
        </w:rPr>
        <w:t xml:space="preserve">-2-4- Contrôles et Audits </w:t>
      </w:r>
    </w:p>
    <w:p w14:paraId="32696C04"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b/>
          <w:bCs/>
          <w:color w:val="auto"/>
          <w:sz w:val="22"/>
          <w:szCs w:val="22"/>
        </w:rPr>
        <w:t xml:space="preserve"> </w:t>
      </w:r>
    </w:p>
    <w:p w14:paraId="1161B0CB" w14:textId="41F1E897" w:rsidR="00910207" w:rsidRDefault="00C0673B"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La Région</w:t>
      </w:r>
      <w:r w:rsidR="00910207" w:rsidRPr="00910207">
        <w:rPr>
          <w:rFonts w:ascii="Arial" w:hAnsi="Arial" w:cs="Arial"/>
          <w:color w:val="auto"/>
          <w:sz w:val="22"/>
          <w:szCs w:val="22"/>
        </w:rPr>
        <w:t xml:space="preserve"> </w:t>
      </w:r>
      <w:r w:rsidR="006400A6">
        <w:rPr>
          <w:rFonts w:ascii="Arial" w:hAnsi="Arial" w:cs="Arial"/>
          <w:color w:val="auto"/>
          <w:sz w:val="22"/>
          <w:szCs w:val="22"/>
        </w:rPr>
        <w:t>peut</w:t>
      </w:r>
      <w:r w:rsidR="00910207" w:rsidRPr="00910207">
        <w:rPr>
          <w:rFonts w:ascii="Arial" w:hAnsi="Arial" w:cs="Arial"/>
          <w:color w:val="auto"/>
          <w:sz w:val="22"/>
          <w:szCs w:val="22"/>
        </w:rPr>
        <w:t xml:space="preserve">, à tout moment, durant la durée de la Convention, diligenter des contrôles (par ses agents) et des audits (par un tiers expert) </w:t>
      </w:r>
      <w:r w:rsidR="00321B5E">
        <w:rPr>
          <w:rFonts w:ascii="Arial" w:hAnsi="Arial" w:cs="Arial"/>
          <w:color w:val="auto"/>
          <w:sz w:val="22"/>
          <w:szCs w:val="22"/>
        </w:rPr>
        <w:t>du Projet</w:t>
      </w:r>
      <w:r w:rsidR="00910207" w:rsidRPr="00910207">
        <w:rPr>
          <w:rFonts w:ascii="Arial" w:hAnsi="Arial" w:cs="Arial"/>
          <w:color w:val="auto"/>
          <w:sz w:val="22"/>
          <w:szCs w:val="22"/>
        </w:rPr>
        <w:t xml:space="preserve">, sous réserve d’en informer préalablement le Bénéficiaire avec un délai de prévenance minimum de quinze (15) jours. </w:t>
      </w:r>
    </w:p>
    <w:p w14:paraId="6BC81F54" w14:textId="77777777" w:rsidR="0065067F" w:rsidRPr="00910207" w:rsidRDefault="0065067F" w:rsidP="00910207">
      <w:pPr>
        <w:pStyle w:val="Default"/>
        <w:tabs>
          <w:tab w:val="left" w:pos="1106"/>
        </w:tabs>
        <w:jc w:val="both"/>
        <w:rPr>
          <w:rFonts w:ascii="Arial" w:hAnsi="Arial" w:cs="Arial"/>
          <w:color w:val="auto"/>
          <w:sz w:val="22"/>
          <w:szCs w:val="22"/>
        </w:rPr>
      </w:pPr>
    </w:p>
    <w:p w14:paraId="7766D392" w14:textId="7874B834"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A cette fin, le Bénéficiaire s’engage à autoriser </w:t>
      </w:r>
      <w:r w:rsidR="00C0673B">
        <w:rPr>
          <w:rFonts w:ascii="Arial" w:hAnsi="Arial" w:cs="Arial"/>
          <w:color w:val="auto"/>
          <w:sz w:val="22"/>
          <w:szCs w:val="22"/>
        </w:rPr>
        <w:t>la Région</w:t>
      </w:r>
      <w:r w:rsidRPr="00910207">
        <w:rPr>
          <w:rFonts w:ascii="Arial" w:hAnsi="Arial" w:cs="Arial"/>
          <w:color w:val="auto"/>
          <w:sz w:val="22"/>
          <w:szCs w:val="22"/>
        </w:rPr>
        <w:t xml:space="preserve"> à effectuer ou faire effectuer par toute personne dûment mandatée par ses soins, tout contrôle permettant de vérifier si les </w:t>
      </w:r>
      <w:r w:rsidR="00747C35">
        <w:rPr>
          <w:rFonts w:ascii="Arial" w:hAnsi="Arial" w:cs="Arial"/>
          <w:color w:val="auto"/>
          <w:sz w:val="22"/>
          <w:szCs w:val="22"/>
        </w:rPr>
        <w:t>r</w:t>
      </w:r>
      <w:r w:rsidRPr="00910207">
        <w:rPr>
          <w:rFonts w:ascii="Arial" w:hAnsi="Arial" w:cs="Arial"/>
          <w:color w:val="auto"/>
          <w:sz w:val="22"/>
          <w:szCs w:val="22"/>
        </w:rPr>
        <w:t xml:space="preserve">ésultats techniques obtenus sont conformes aux objectifs et prévisions </w:t>
      </w:r>
      <w:r w:rsidR="00321B5E">
        <w:rPr>
          <w:rFonts w:ascii="Arial" w:hAnsi="Arial" w:cs="Arial"/>
          <w:color w:val="auto"/>
          <w:sz w:val="22"/>
          <w:szCs w:val="22"/>
        </w:rPr>
        <w:t>du Projet</w:t>
      </w:r>
      <w:r w:rsidRPr="00910207">
        <w:rPr>
          <w:rFonts w:ascii="Arial" w:hAnsi="Arial" w:cs="Arial"/>
          <w:color w:val="auto"/>
          <w:sz w:val="22"/>
          <w:szCs w:val="22"/>
        </w:rPr>
        <w:t xml:space="preserve"> ou si les dépenses et recettes présentées sont justifiées</w:t>
      </w:r>
      <w:r w:rsidR="000D23E4">
        <w:rPr>
          <w:rFonts w:ascii="Arial" w:hAnsi="Arial" w:cs="Arial"/>
          <w:color w:val="auto"/>
          <w:sz w:val="22"/>
          <w:szCs w:val="22"/>
        </w:rPr>
        <w:t xml:space="preserve">, sincères </w:t>
      </w:r>
      <w:r w:rsidRPr="00910207">
        <w:rPr>
          <w:rFonts w:ascii="Arial" w:hAnsi="Arial" w:cs="Arial"/>
          <w:color w:val="auto"/>
          <w:sz w:val="22"/>
          <w:szCs w:val="22"/>
        </w:rPr>
        <w:t xml:space="preserve">et vérifiables en comptabilité. </w:t>
      </w:r>
    </w:p>
    <w:p w14:paraId="3ECF8432" w14:textId="77777777" w:rsidR="0065067F" w:rsidRPr="00910207" w:rsidRDefault="0065067F" w:rsidP="00910207">
      <w:pPr>
        <w:pStyle w:val="Default"/>
        <w:tabs>
          <w:tab w:val="left" w:pos="1106"/>
        </w:tabs>
        <w:jc w:val="both"/>
        <w:rPr>
          <w:rFonts w:ascii="Arial" w:hAnsi="Arial" w:cs="Arial"/>
          <w:color w:val="auto"/>
          <w:sz w:val="22"/>
          <w:szCs w:val="22"/>
        </w:rPr>
      </w:pPr>
    </w:p>
    <w:p w14:paraId="3A0F4B41" w14:textId="0B8AEC18"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Dans le cas d’un audit conduit par un tiers expert choisi par </w:t>
      </w:r>
      <w:r w:rsidR="00C0673B">
        <w:rPr>
          <w:rFonts w:ascii="Arial" w:hAnsi="Arial" w:cs="Arial"/>
          <w:color w:val="auto"/>
          <w:sz w:val="22"/>
          <w:szCs w:val="22"/>
        </w:rPr>
        <w:t>la Région</w:t>
      </w:r>
      <w:r w:rsidRPr="00910207">
        <w:rPr>
          <w:rFonts w:ascii="Arial" w:hAnsi="Arial" w:cs="Arial"/>
          <w:color w:val="auto"/>
          <w:sz w:val="22"/>
          <w:szCs w:val="22"/>
        </w:rPr>
        <w:t xml:space="preserve">, la notification d’audit mentionne le nom de ce tiers. En cas de motif sérieux dûment motivé (tel qu’un conflit d’intérêts entre le Bénéficiaire et le tiers expert choisi), il </w:t>
      </w:r>
      <w:r w:rsidR="00BA41EA">
        <w:rPr>
          <w:rFonts w:ascii="Arial" w:hAnsi="Arial" w:cs="Arial"/>
          <w:color w:val="auto"/>
          <w:sz w:val="22"/>
          <w:szCs w:val="22"/>
        </w:rPr>
        <w:t>est</w:t>
      </w:r>
      <w:r w:rsidR="00BA41EA" w:rsidRPr="00910207">
        <w:rPr>
          <w:rFonts w:ascii="Arial" w:hAnsi="Arial" w:cs="Arial"/>
          <w:color w:val="auto"/>
          <w:sz w:val="22"/>
          <w:szCs w:val="22"/>
        </w:rPr>
        <w:t xml:space="preserve"> </w:t>
      </w:r>
      <w:r w:rsidRPr="00910207">
        <w:rPr>
          <w:rFonts w:ascii="Arial" w:hAnsi="Arial" w:cs="Arial"/>
          <w:color w:val="auto"/>
          <w:sz w:val="22"/>
          <w:szCs w:val="22"/>
        </w:rPr>
        <w:t xml:space="preserve">procédé à la désignation, par </w:t>
      </w:r>
      <w:r w:rsidR="00C0673B">
        <w:rPr>
          <w:rFonts w:ascii="Arial" w:hAnsi="Arial" w:cs="Arial"/>
          <w:color w:val="auto"/>
          <w:sz w:val="22"/>
          <w:szCs w:val="22"/>
        </w:rPr>
        <w:t>la Région</w:t>
      </w:r>
      <w:r w:rsidRPr="00910207">
        <w:rPr>
          <w:rFonts w:ascii="Arial" w:hAnsi="Arial" w:cs="Arial"/>
          <w:color w:val="auto"/>
          <w:sz w:val="22"/>
          <w:szCs w:val="22"/>
        </w:rPr>
        <w:t xml:space="preserve">, d’un autre auditeur. </w:t>
      </w:r>
    </w:p>
    <w:p w14:paraId="77C6D553" w14:textId="77777777" w:rsidR="0065067F" w:rsidRPr="00910207" w:rsidRDefault="0065067F" w:rsidP="00910207">
      <w:pPr>
        <w:pStyle w:val="Default"/>
        <w:tabs>
          <w:tab w:val="left" w:pos="1106"/>
        </w:tabs>
        <w:jc w:val="both"/>
        <w:rPr>
          <w:rFonts w:ascii="Arial" w:hAnsi="Arial" w:cs="Arial"/>
          <w:color w:val="auto"/>
          <w:sz w:val="22"/>
          <w:szCs w:val="22"/>
        </w:rPr>
      </w:pPr>
    </w:p>
    <w:p w14:paraId="21F2D3C1" w14:textId="6B8FFC6E"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s’oblige à coopérer pleinement aux contrôles et aux audits initiés par </w:t>
      </w:r>
      <w:r w:rsidR="00C0673B">
        <w:rPr>
          <w:rFonts w:ascii="Arial" w:hAnsi="Arial" w:cs="Arial"/>
          <w:color w:val="auto"/>
          <w:sz w:val="22"/>
          <w:szCs w:val="22"/>
        </w:rPr>
        <w:t>la Région</w:t>
      </w:r>
      <w:r w:rsidRPr="00910207">
        <w:rPr>
          <w:rFonts w:ascii="Arial" w:hAnsi="Arial" w:cs="Arial"/>
          <w:color w:val="auto"/>
          <w:sz w:val="22"/>
          <w:szCs w:val="22"/>
        </w:rPr>
        <w:t xml:space="preserve">, en toute transparence, et à fournir aux contrôleurs et auditeurs toute information et tout document utile qu’ils demandent. </w:t>
      </w:r>
    </w:p>
    <w:p w14:paraId="7BB25DAA" w14:textId="77777777" w:rsidR="0065067F" w:rsidRPr="00910207" w:rsidRDefault="0065067F" w:rsidP="00910207">
      <w:pPr>
        <w:pStyle w:val="Default"/>
        <w:tabs>
          <w:tab w:val="left" w:pos="1106"/>
        </w:tabs>
        <w:jc w:val="both"/>
        <w:rPr>
          <w:rFonts w:ascii="Arial" w:hAnsi="Arial" w:cs="Arial"/>
          <w:color w:val="auto"/>
          <w:sz w:val="22"/>
          <w:szCs w:val="22"/>
        </w:rPr>
      </w:pPr>
    </w:p>
    <w:p w14:paraId="04C038B3" w14:textId="717793B9"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Dans l’hypothèse où les résultats du contrôle ou de l’audit montrent une distorsion entre les faits constatés, d’une part, et les déclarations du Bénéficiaire, d’autre part, un Comité de crise </w:t>
      </w:r>
      <w:r w:rsidR="00747C35">
        <w:rPr>
          <w:rFonts w:ascii="Arial" w:hAnsi="Arial" w:cs="Arial"/>
          <w:color w:val="auto"/>
          <w:sz w:val="22"/>
          <w:szCs w:val="22"/>
        </w:rPr>
        <w:t>est</w:t>
      </w:r>
      <w:r w:rsidR="00747C35" w:rsidRPr="00910207">
        <w:rPr>
          <w:rFonts w:ascii="Arial" w:hAnsi="Arial" w:cs="Arial"/>
          <w:color w:val="auto"/>
          <w:sz w:val="22"/>
          <w:szCs w:val="22"/>
        </w:rPr>
        <w:t xml:space="preserve"> </w:t>
      </w:r>
      <w:r w:rsidRPr="00910207">
        <w:rPr>
          <w:rFonts w:ascii="Arial" w:hAnsi="Arial" w:cs="Arial"/>
          <w:color w:val="auto"/>
          <w:sz w:val="22"/>
          <w:szCs w:val="22"/>
        </w:rPr>
        <w:t xml:space="preserve">immédiatement convoqué. </w:t>
      </w:r>
    </w:p>
    <w:p w14:paraId="5D4BDAE8" w14:textId="22DDED6C"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w:t>
      </w:r>
    </w:p>
    <w:p w14:paraId="36EA0BE5" w14:textId="77777777" w:rsidR="006F565B" w:rsidRPr="00910207" w:rsidRDefault="006F565B" w:rsidP="00910207">
      <w:pPr>
        <w:pStyle w:val="Default"/>
        <w:tabs>
          <w:tab w:val="left" w:pos="1106"/>
        </w:tabs>
        <w:jc w:val="both"/>
        <w:rPr>
          <w:rFonts w:ascii="Arial" w:hAnsi="Arial" w:cs="Arial"/>
          <w:color w:val="auto"/>
          <w:sz w:val="22"/>
          <w:szCs w:val="22"/>
        </w:rPr>
      </w:pPr>
    </w:p>
    <w:p w14:paraId="4219D2BE" w14:textId="33C096BF"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1</w:t>
      </w:r>
      <w:r w:rsidR="006F565B">
        <w:rPr>
          <w:rFonts w:ascii="Arial" w:hAnsi="Arial" w:cs="Arial"/>
          <w:b/>
          <w:bCs/>
          <w:color w:val="auto"/>
          <w:sz w:val="22"/>
          <w:szCs w:val="22"/>
        </w:rPr>
        <w:t>0</w:t>
      </w:r>
      <w:r w:rsidRPr="00910207">
        <w:rPr>
          <w:rFonts w:ascii="Arial" w:hAnsi="Arial" w:cs="Arial"/>
          <w:b/>
          <w:bCs/>
          <w:color w:val="auto"/>
          <w:sz w:val="22"/>
          <w:szCs w:val="22"/>
        </w:rPr>
        <w:t xml:space="preserve">-3 COMMUNICATION </w:t>
      </w:r>
    </w:p>
    <w:p w14:paraId="73B6A268" w14:textId="77777777" w:rsidR="0044393E" w:rsidRPr="00910207" w:rsidRDefault="0044393E" w:rsidP="00910207">
      <w:pPr>
        <w:pStyle w:val="Default"/>
        <w:tabs>
          <w:tab w:val="left" w:pos="1106"/>
        </w:tabs>
        <w:jc w:val="both"/>
        <w:rPr>
          <w:rFonts w:ascii="Arial" w:hAnsi="Arial" w:cs="Arial"/>
          <w:color w:val="auto"/>
          <w:sz w:val="22"/>
          <w:szCs w:val="22"/>
        </w:rPr>
      </w:pPr>
    </w:p>
    <w:p w14:paraId="40815263" w14:textId="1616F560"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L</w:t>
      </w:r>
      <w:r w:rsidR="00FC09FF">
        <w:rPr>
          <w:rFonts w:ascii="Arial" w:hAnsi="Arial" w:cs="Arial"/>
          <w:color w:val="auto"/>
          <w:sz w:val="22"/>
          <w:szCs w:val="22"/>
        </w:rPr>
        <w:t xml:space="preserve">e CEREMA </w:t>
      </w:r>
      <w:r w:rsidRPr="00910207">
        <w:rPr>
          <w:rFonts w:ascii="Arial" w:hAnsi="Arial" w:cs="Arial"/>
          <w:color w:val="auto"/>
          <w:sz w:val="22"/>
          <w:szCs w:val="22"/>
        </w:rPr>
        <w:t xml:space="preserve">et </w:t>
      </w:r>
      <w:r w:rsidR="00C0673B">
        <w:rPr>
          <w:rFonts w:ascii="Arial" w:hAnsi="Arial" w:cs="Arial"/>
          <w:color w:val="auto"/>
          <w:sz w:val="22"/>
          <w:szCs w:val="22"/>
        </w:rPr>
        <w:t>la Région</w:t>
      </w:r>
      <w:r w:rsidRPr="00910207">
        <w:rPr>
          <w:rFonts w:ascii="Arial" w:hAnsi="Arial" w:cs="Arial"/>
          <w:color w:val="auto"/>
          <w:sz w:val="22"/>
          <w:szCs w:val="22"/>
        </w:rPr>
        <w:t xml:space="preserve"> </w:t>
      </w:r>
      <w:r w:rsidR="00747C35">
        <w:rPr>
          <w:rFonts w:ascii="Arial" w:hAnsi="Arial" w:cs="Arial"/>
          <w:color w:val="auto"/>
          <w:sz w:val="22"/>
          <w:szCs w:val="22"/>
        </w:rPr>
        <w:t>peuvent</w:t>
      </w:r>
      <w:r w:rsidR="00747C35" w:rsidRPr="00910207">
        <w:rPr>
          <w:rFonts w:ascii="Arial" w:hAnsi="Arial" w:cs="Arial"/>
          <w:color w:val="auto"/>
          <w:sz w:val="22"/>
          <w:szCs w:val="22"/>
        </w:rPr>
        <w:t xml:space="preserve"> </w:t>
      </w:r>
      <w:r w:rsidRPr="00910207">
        <w:rPr>
          <w:rFonts w:ascii="Arial" w:hAnsi="Arial" w:cs="Arial"/>
          <w:color w:val="auto"/>
          <w:sz w:val="22"/>
          <w:szCs w:val="22"/>
        </w:rPr>
        <w:t xml:space="preserve">communiquer sur les objectifs généraux </w:t>
      </w:r>
      <w:r w:rsidR="00321B5E">
        <w:rPr>
          <w:rFonts w:ascii="Arial" w:hAnsi="Arial" w:cs="Arial"/>
          <w:color w:val="auto"/>
          <w:sz w:val="22"/>
          <w:szCs w:val="22"/>
        </w:rPr>
        <w:t>du Projet</w:t>
      </w:r>
      <w:r w:rsidRPr="00910207">
        <w:rPr>
          <w:rFonts w:ascii="Arial" w:hAnsi="Arial" w:cs="Arial"/>
          <w:color w:val="auto"/>
          <w:sz w:val="22"/>
          <w:szCs w:val="22"/>
        </w:rPr>
        <w:t xml:space="preserve"> et ses enjeux. </w:t>
      </w:r>
    </w:p>
    <w:p w14:paraId="3E258B6E" w14:textId="77777777" w:rsidR="00910207" w:rsidRPr="00910207" w:rsidRDefault="00910207" w:rsidP="00910207">
      <w:pPr>
        <w:pStyle w:val="Default"/>
        <w:tabs>
          <w:tab w:val="left" w:pos="1106"/>
        </w:tabs>
        <w:jc w:val="both"/>
        <w:rPr>
          <w:rFonts w:ascii="Arial" w:hAnsi="Arial" w:cs="Arial"/>
          <w:color w:val="auto"/>
          <w:sz w:val="22"/>
          <w:szCs w:val="22"/>
        </w:rPr>
      </w:pPr>
    </w:p>
    <w:p w14:paraId="4162D0AE" w14:textId="5A058520"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Le Béné</w:t>
      </w:r>
      <w:r w:rsidR="006F565B">
        <w:rPr>
          <w:rFonts w:ascii="Arial" w:hAnsi="Arial" w:cs="Arial"/>
          <w:color w:val="auto"/>
          <w:sz w:val="22"/>
          <w:szCs w:val="22"/>
        </w:rPr>
        <w:t>ficiaire s’engage à transmettre</w:t>
      </w:r>
      <w:r w:rsidR="00FC09FF">
        <w:rPr>
          <w:rFonts w:ascii="Arial" w:hAnsi="Arial" w:cs="Arial"/>
          <w:color w:val="auto"/>
          <w:sz w:val="22"/>
          <w:szCs w:val="22"/>
        </w:rPr>
        <w:t xml:space="preserve"> à la Région</w:t>
      </w:r>
      <w:r w:rsidRPr="00910207">
        <w:rPr>
          <w:rFonts w:ascii="Arial" w:hAnsi="Arial" w:cs="Arial"/>
          <w:color w:val="auto"/>
          <w:sz w:val="22"/>
          <w:szCs w:val="22"/>
        </w:rPr>
        <w:t xml:space="preserve"> dans un délai de</w:t>
      </w:r>
      <w:r w:rsidR="00747C35">
        <w:rPr>
          <w:rFonts w:ascii="Arial" w:hAnsi="Arial" w:cs="Arial"/>
          <w:color w:val="auto"/>
          <w:sz w:val="22"/>
          <w:szCs w:val="22"/>
        </w:rPr>
        <w:t xml:space="preserve"> trente</w:t>
      </w:r>
      <w:r w:rsidRPr="00910207">
        <w:rPr>
          <w:rFonts w:ascii="Arial" w:hAnsi="Arial" w:cs="Arial"/>
          <w:color w:val="auto"/>
          <w:sz w:val="22"/>
          <w:szCs w:val="22"/>
        </w:rPr>
        <w:t xml:space="preserve"> </w:t>
      </w:r>
      <w:r w:rsidR="00747C35">
        <w:rPr>
          <w:rFonts w:ascii="Arial" w:hAnsi="Arial" w:cs="Arial"/>
          <w:color w:val="auto"/>
          <w:sz w:val="22"/>
          <w:szCs w:val="22"/>
        </w:rPr>
        <w:t>(</w:t>
      </w:r>
      <w:r w:rsidRPr="00910207">
        <w:rPr>
          <w:rFonts w:ascii="Arial" w:hAnsi="Arial" w:cs="Arial"/>
          <w:color w:val="auto"/>
          <w:sz w:val="22"/>
          <w:szCs w:val="22"/>
        </w:rPr>
        <w:t>30</w:t>
      </w:r>
      <w:r w:rsidR="00747C35">
        <w:rPr>
          <w:rFonts w:ascii="Arial" w:hAnsi="Arial" w:cs="Arial"/>
          <w:color w:val="auto"/>
          <w:sz w:val="22"/>
          <w:szCs w:val="22"/>
        </w:rPr>
        <w:t>)</w:t>
      </w:r>
      <w:r w:rsidRPr="00910207">
        <w:rPr>
          <w:rFonts w:ascii="Arial" w:hAnsi="Arial" w:cs="Arial"/>
          <w:color w:val="auto"/>
          <w:sz w:val="22"/>
          <w:szCs w:val="22"/>
        </w:rPr>
        <w:t xml:space="preserve"> jours calendaires à compter de sa demande, un support de communication diffusable publiquement (textes, données graphiques, photos, logos, …) que</w:t>
      </w:r>
      <w:r w:rsidR="00D70229">
        <w:rPr>
          <w:rFonts w:ascii="Arial" w:hAnsi="Arial" w:cs="Arial"/>
          <w:color w:val="auto"/>
          <w:sz w:val="22"/>
          <w:szCs w:val="22"/>
        </w:rPr>
        <w:t xml:space="preserve"> </w:t>
      </w:r>
      <w:r w:rsidR="00FC09FF">
        <w:rPr>
          <w:rFonts w:ascii="Arial" w:hAnsi="Arial" w:cs="Arial"/>
          <w:color w:val="auto"/>
          <w:sz w:val="22"/>
          <w:szCs w:val="22"/>
        </w:rPr>
        <w:t xml:space="preserve">le CEREMA et </w:t>
      </w:r>
      <w:r w:rsidR="00D70229">
        <w:rPr>
          <w:rFonts w:ascii="Arial" w:hAnsi="Arial" w:cs="Arial"/>
          <w:color w:val="auto"/>
          <w:sz w:val="22"/>
          <w:szCs w:val="22"/>
        </w:rPr>
        <w:t xml:space="preserve">ou </w:t>
      </w:r>
      <w:r w:rsidR="00C0673B">
        <w:rPr>
          <w:rFonts w:ascii="Arial" w:hAnsi="Arial" w:cs="Arial"/>
          <w:color w:val="auto"/>
          <w:sz w:val="22"/>
          <w:szCs w:val="22"/>
        </w:rPr>
        <w:t>la Région</w:t>
      </w:r>
      <w:r w:rsidRPr="00910207">
        <w:rPr>
          <w:rFonts w:ascii="Arial" w:hAnsi="Arial" w:cs="Arial"/>
          <w:color w:val="auto"/>
          <w:sz w:val="22"/>
          <w:szCs w:val="22"/>
        </w:rPr>
        <w:t xml:space="preserve"> pourra utiliser dans sa communication sur le</w:t>
      </w:r>
      <w:r w:rsidR="00FC09FF">
        <w:rPr>
          <w:rFonts w:ascii="Arial" w:hAnsi="Arial" w:cs="Arial"/>
          <w:color w:val="auto"/>
          <w:sz w:val="22"/>
          <w:szCs w:val="22"/>
        </w:rPr>
        <w:t xml:space="preserve"> </w:t>
      </w:r>
      <w:r w:rsidR="00AB1E9A">
        <w:rPr>
          <w:rFonts w:ascii="Arial" w:hAnsi="Arial" w:cs="Arial"/>
          <w:color w:val="auto"/>
          <w:sz w:val="22"/>
          <w:szCs w:val="22"/>
        </w:rPr>
        <w:t>projet.</w:t>
      </w:r>
    </w:p>
    <w:p w14:paraId="06EC7543" w14:textId="77777777" w:rsidR="0058127E" w:rsidRPr="00910207" w:rsidRDefault="0058127E" w:rsidP="00910207">
      <w:pPr>
        <w:pStyle w:val="Default"/>
        <w:tabs>
          <w:tab w:val="left" w:pos="1106"/>
        </w:tabs>
        <w:jc w:val="both"/>
        <w:rPr>
          <w:rFonts w:ascii="Arial" w:hAnsi="Arial" w:cs="Arial"/>
          <w:color w:val="auto"/>
          <w:sz w:val="22"/>
          <w:szCs w:val="22"/>
        </w:rPr>
      </w:pPr>
    </w:p>
    <w:p w14:paraId="385B3AD8" w14:textId="229FEC2B"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Le Bénéficiaire </w:t>
      </w:r>
      <w:r w:rsidR="006F565B" w:rsidRPr="00910207">
        <w:rPr>
          <w:rFonts w:ascii="Arial" w:hAnsi="Arial" w:cs="Arial"/>
          <w:color w:val="auto"/>
          <w:sz w:val="22"/>
          <w:szCs w:val="22"/>
        </w:rPr>
        <w:t xml:space="preserve">garantit </w:t>
      </w:r>
      <w:r w:rsidR="006F565B">
        <w:rPr>
          <w:rFonts w:ascii="Arial" w:hAnsi="Arial" w:cs="Arial"/>
          <w:color w:val="auto"/>
          <w:sz w:val="22"/>
          <w:szCs w:val="22"/>
        </w:rPr>
        <w:t>à</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la jouissance paisible des droits de propriété intellectuelle sur l’ensemble des éléments composant ledit support de communication. </w:t>
      </w:r>
    </w:p>
    <w:p w14:paraId="1EED5074" w14:textId="77777777" w:rsidR="00F2611D" w:rsidRPr="00910207" w:rsidRDefault="00F2611D" w:rsidP="00910207">
      <w:pPr>
        <w:pStyle w:val="Default"/>
        <w:tabs>
          <w:tab w:val="left" w:pos="1106"/>
        </w:tabs>
        <w:jc w:val="both"/>
        <w:rPr>
          <w:rFonts w:ascii="Arial" w:hAnsi="Arial" w:cs="Arial"/>
          <w:color w:val="auto"/>
          <w:sz w:val="22"/>
          <w:szCs w:val="22"/>
        </w:rPr>
      </w:pPr>
    </w:p>
    <w:p w14:paraId="11343FC5" w14:textId="2BFF7310"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s’engage à assurer la publicité de la participation de </w:t>
      </w:r>
      <w:r w:rsidR="00360B1E">
        <w:rPr>
          <w:rFonts w:ascii="Arial" w:hAnsi="Arial" w:cs="Arial"/>
          <w:color w:val="auto"/>
          <w:sz w:val="22"/>
          <w:szCs w:val="22"/>
        </w:rPr>
        <w:t xml:space="preserve">la </w:t>
      </w:r>
      <w:r w:rsidR="00411C0A">
        <w:rPr>
          <w:rFonts w:ascii="Arial" w:hAnsi="Arial" w:cs="Arial"/>
          <w:color w:val="auto"/>
          <w:sz w:val="22"/>
          <w:szCs w:val="22"/>
        </w:rPr>
        <w:t>R</w:t>
      </w:r>
      <w:r w:rsidR="00360B1E">
        <w:rPr>
          <w:rFonts w:ascii="Arial" w:hAnsi="Arial" w:cs="Arial"/>
          <w:color w:val="auto"/>
          <w:sz w:val="22"/>
          <w:szCs w:val="22"/>
        </w:rPr>
        <w:t>égion</w:t>
      </w:r>
      <w:r w:rsidRPr="00910207">
        <w:rPr>
          <w:rFonts w:ascii="Arial" w:hAnsi="Arial" w:cs="Arial"/>
          <w:color w:val="auto"/>
          <w:sz w:val="22"/>
          <w:szCs w:val="22"/>
        </w:rPr>
        <w:t xml:space="preserve"> au financement </w:t>
      </w:r>
      <w:r w:rsidR="00321B5E">
        <w:rPr>
          <w:rFonts w:ascii="Arial" w:hAnsi="Arial" w:cs="Arial"/>
          <w:color w:val="auto"/>
          <w:sz w:val="22"/>
          <w:szCs w:val="22"/>
        </w:rPr>
        <w:t>du Projet</w:t>
      </w:r>
      <w:r w:rsidRPr="00910207">
        <w:rPr>
          <w:rFonts w:ascii="Arial" w:hAnsi="Arial" w:cs="Arial"/>
          <w:color w:val="auto"/>
          <w:sz w:val="22"/>
          <w:szCs w:val="22"/>
        </w:rPr>
        <w:t xml:space="preserve">, et ceci dans toutes les opérations de communication relatives </w:t>
      </w:r>
      <w:r w:rsidR="00815881">
        <w:rPr>
          <w:rFonts w:ascii="Arial" w:hAnsi="Arial" w:cs="Arial"/>
          <w:color w:val="auto"/>
          <w:sz w:val="22"/>
          <w:szCs w:val="22"/>
        </w:rPr>
        <w:t>au Projet</w:t>
      </w:r>
      <w:r w:rsidRPr="00910207">
        <w:rPr>
          <w:rFonts w:ascii="Arial" w:hAnsi="Arial" w:cs="Arial"/>
          <w:color w:val="auto"/>
          <w:sz w:val="22"/>
          <w:szCs w:val="22"/>
        </w:rPr>
        <w:t xml:space="preserve">. </w:t>
      </w:r>
    </w:p>
    <w:p w14:paraId="1C7F22F0" w14:textId="77777777" w:rsidR="00910207" w:rsidRPr="00910207" w:rsidRDefault="00910207" w:rsidP="00910207">
      <w:pPr>
        <w:pStyle w:val="Default"/>
        <w:tabs>
          <w:tab w:val="left" w:pos="1106"/>
        </w:tabs>
        <w:jc w:val="both"/>
        <w:rPr>
          <w:rFonts w:ascii="Arial" w:hAnsi="Arial" w:cs="Arial"/>
          <w:color w:val="auto"/>
          <w:sz w:val="22"/>
          <w:szCs w:val="22"/>
        </w:rPr>
      </w:pPr>
    </w:p>
    <w:p w14:paraId="3E5157D3" w14:textId="77777777" w:rsidR="00EA7DFF"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En particulier, le Bénéficiaire </w:t>
      </w:r>
    </w:p>
    <w:p w14:paraId="11F7B7F1" w14:textId="72B6E151" w:rsidR="00EA7DFF" w:rsidRDefault="00910207" w:rsidP="002E3F9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 xml:space="preserve">(i) associe </w:t>
      </w:r>
      <w:r w:rsidR="00C0673B">
        <w:rPr>
          <w:rFonts w:ascii="Arial" w:hAnsi="Arial" w:cs="Arial"/>
          <w:color w:val="auto"/>
          <w:sz w:val="22"/>
          <w:szCs w:val="22"/>
        </w:rPr>
        <w:t>la Région</w:t>
      </w:r>
      <w:r w:rsidRPr="00910207">
        <w:rPr>
          <w:rFonts w:ascii="Arial" w:hAnsi="Arial" w:cs="Arial"/>
          <w:color w:val="auto"/>
          <w:sz w:val="22"/>
          <w:szCs w:val="22"/>
        </w:rPr>
        <w:t xml:space="preserve"> à la mise au point d’une action d’information du public, en particulier par la pose d’un panneau sur le site de réalisation </w:t>
      </w:r>
      <w:r w:rsidR="00321B5E">
        <w:rPr>
          <w:rFonts w:ascii="Arial" w:hAnsi="Arial" w:cs="Arial"/>
          <w:color w:val="auto"/>
          <w:sz w:val="22"/>
          <w:szCs w:val="22"/>
        </w:rPr>
        <w:t>du Projet</w:t>
      </w:r>
      <w:r w:rsidRPr="00910207">
        <w:rPr>
          <w:rFonts w:ascii="Arial" w:hAnsi="Arial" w:cs="Arial"/>
          <w:color w:val="auto"/>
          <w:sz w:val="22"/>
          <w:szCs w:val="22"/>
        </w:rPr>
        <w:t xml:space="preserve"> mentionnant la participation </w:t>
      </w:r>
      <w:r w:rsidR="006F565B" w:rsidRPr="00910207">
        <w:rPr>
          <w:rFonts w:ascii="Arial" w:hAnsi="Arial" w:cs="Arial"/>
          <w:color w:val="auto"/>
          <w:sz w:val="22"/>
          <w:szCs w:val="22"/>
        </w:rPr>
        <w:t xml:space="preserve">financière </w:t>
      </w:r>
      <w:r w:rsidR="006F565B">
        <w:rPr>
          <w:rFonts w:ascii="Arial" w:hAnsi="Arial" w:cs="Arial"/>
          <w:color w:val="auto"/>
          <w:sz w:val="22"/>
          <w:szCs w:val="22"/>
        </w:rPr>
        <w:t>de</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w:t>
      </w:r>
    </w:p>
    <w:p w14:paraId="546C17C5" w14:textId="19F14040" w:rsidR="00910207" w:rsidRDefault="00910207" w:rsidP="002E3F9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(ii) organise</w:t>
      </w:r>
      <w:r w:rsidR="00D70229">
        <w:rPr>
          <w:rFonts w:ascii="Arial" w:hAnsi="Arial" w:cs="Arial"/>
          <w:color w:val="auto"/>
          <w:sz w:val="22"/>
          <w:szCs w:val="22"/>
        </w:rPr>
        <w:t>,</w:t>
      </w:r>
      <w:r w:rsidRPr="00910207">
        <w:rPr>
          <w:rFonts w:ascii="Arial" w:hAnsi="Arial" w:cs="Arial"/>
          <w:color w:val="auto"/>
          <w:sz w:val="22"/>
          <w:szCs w:val="22"/>
        </w:rPr>
        <w:t xml:space="preserve"> selon des modalités fixées d’un commun accord, une journée d’information sur les résultats </w:t>
      </w:r>
      <w:r w:rsidR="00321B5E">
        <w:rPr>
          <w:rFonts w:ascii="Arial" w:hAnsi="Arial" w:cs="Arial"/>
          <w:color w:val="auto"/>
          <w:sz w:val="22"/>
          <w:szCs w:val="22"/>
        </w:rPr>
        <w:t>du Projet</w:t>
      </w:r>
      <w:r w:rsidRPr="00910207">
        <w:rPr>
          <w:rFonts w:ascii="Arial" w:hAnsi="Arial" w:cs="Arial"/>
          <w:color w:val="auto"/>
          <w:sz w:val="22"/>
          <w:szCs w:val="22"/>
        </w:rPr>
        <w:t xml:space="preserve">. </w:t>
      </w:r>
    </w:p>
    <w:p w14:paraId="51D8BE73" w14:textId="77777777" w:rsidR="008A7CFA" w:rsidRDefault="008A7CFA" w:rsidP="00910207">
      <w:pPr>
        <w:pStyle w:val="Default"/>
        <w:tabs>
          <w:tab w:val="left" w:pos="1106"/>
        </w:tabs>
        <w:jc w:val="both"/>
        <w:rPr>
          <w:rFonts w:ascii="Arial" w:hAnsi="Arial" w:cs="Arial"/>
          <w:color w:val="auto"/>
          <w:sz w:val="22"/>
          <w:szCs w:val="22"/>
        </w:rPr>
      </w:pPr>
    </w:p>
    <w:p w14:paraId="030F3279" w14:textId="453B367A"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consulte par écrit </w:t>
      </w:r>
      <w:r w:rsidR="00C0673B">
        <w:rPr>
          <w:rFonts w:ascii="Arial" w:hAnsi="Arial" w:cs="Arial"/>
          <w:color w:val="auto"/>
          <w:sz w:val="22"/>
          <w:szCs w:val="22"/>
        </w:rPr>
        <w:t>la Région</w:t>
      </w:r>
      <w:r w:rsidRPr="00910207">
        <w:rPr>
          <w:rFonts w:ascii="Arial" w:hAnsi="Arial" w:cs="Arial"/>
          <w:color w:val="auto"/>
          <w:sz w:val="22"/>
          <w:szCs w:val="22"/>
        </w:rPr>
        <w:t xml:space="preserve"> préalablement à toute promotion, commerciale ou non, </w:t>
      </w:r>
      <w:r w:rsidR="00321B5E">
        <w:rPr>
          <w:rFonts w:ascii="Arial" w:hAnsi="Arial" w:cs="Arial"/>
          <w:color w:val="auto"/>
          <w:sz w:val="22"/>
          <w:szCs w:val="22"/>
        </w:rPr>
        <w:t>du Projet</w:t>
      </w:r>
      <w:r w:rsidRPr="00910207">
        <w:rPr>
          <w:rFonts w:ascii="Arial" w:hAnsi="Arial" w:cs="Arial"/>
          <w:color w:val="auto"/>
          <w:sz w:val="22"/>
          <w:szCs w:val="22"/>
        </w:rPr>
        <w:t xml:space="preserve">, par voie de publicité, quel qu’en soit le support, afin que </w:t>
      </w:r>
      <w:r w:rsidR="00C0673B">
        <w:rPr>
          <w:rFonts w:ascii="Arial" w:hAnsi="Arial" w:cs="Arial"/>
          <w:color w:val="auto"/>
          <w:sz w:val="22"/>
          <w:szCs w:val="22"/>
        </w:rPr>
        <w:t>la Région</w:t>
      </w:r>
      <w:r w:rsidRPr="00910207">
        <w:rPr>
          <w:rFonts w:ascii="Arial" w:hAnsi="Arial" w:cs="Arial"/>
          <w:color w:val="auto"/>
          <w:sz w:val="22"/>
          <w:szCs w:val="22"/>
        </w:rPr>
        <w:t xml:space="preserve"> juge de l’opportunité d’apposer </w:t>
      </w:r>
      <w:r w:rsidR="00FC09FF">
        <w:rPr>
          <w:rFonts w:ascii="Arial" w:hAnsi="Arial" w:cs="Arial"/>
          <w:color w:val="auto"/>
          <w:sz w:val="22"/>
          <w:szCs w:val="22"/>
        </w:rPr>
        <w:t xml:space="preserve">le </w:t>
      </w:r>
      <w:r w:rsidR="006F565B" w:rsidRPr="00910207">
        <w:rPr>
          <w:rFonts w:ascii="Arial" w:hAnsi="Arial" w:cs="Arial"/>
          <w:color w:val="auto"/>
          <w:sz w:val="22"/>
          <w:szCs w:val="22"/>
        </w:rPr>
        <w:t xml:space="preserve">logo </w:t>
      </w:r>
      <w:r w:rsidR="006F565B">
        <w:rPr>
          <w:rFonts w:ascii="Arial" w:hAnsi="Arial" w:cs="Arial"/>
          <w:color w:val="auto"/>
          <w:sz w:val="22"/>
          <w:szCs w:val="22"/>
        </w:rPr>
        <w:t>de</w:t>
      </w:r>
      <w:r w:rsidR="00FC09FF">
        <w:rPr>
          <w:rFonts w:ascii="Arial" w:hAnsi="Arial" w:cs="Arial"/>
          <w:color w:val="auto"/>
          <w:sz w:val="22"/>
          <w:szCs w:val="22"/>
        </w:rPr>
        <w:t xml:space="preserve"> la Région ou du </w:t>
      </w:r>
      <w:proofErr w:type="spellStart"/>
      <w:r w:rsidR="00FC09FF">
        <w:rPr>
          <w:rFonts w:ascii="Arial" w:hAnsi="Arial" w:cs="Arial"/>
          <w:color w:val="auto"/>
          <w:sz w:val="22"/>
          <w:szCs w:val="22"/>
        </w:rPr>
        <w:t>Cerema</w:t>
      </w:r>
      <w:proofErr w:type="spellEnd"/>
      <w:r w:rsidR="00FC09FF">
        <w:rPr>
          <w:rFonts w:ascii="Arial" w:hAnsi="Arial" w:cs="Arial"/>
          <w:color w:val="auto"/>
          <w:sz w:val="22"/>
          <w:szCs w:val="22"/>
        </w:rPr>
        <w:t>.</w:t>
      </w:r>
    </w:p>
    <w:p w14:paraId="7910069F" w14:textId="77777777" w:rsidR="00910207" w:rsidRPr="00910207" w:rsidRDefault="00910207" w:rsidP="00910207">
      <w:pPr>
        <w:pStyle w:val="Default"/>
        <w:tabs>
          <w:tab w:val="left" w:pos="1106"/>
        </w:tabs>
        <w:jc w:val="both"/>
        <w:rPr>
          <w:rFonts w:ascii="Arial" w:hAnsi="Arial" w:cs="Arial"/>
          <w:color w:val="auto"/>
          <w:sz w:val="22"/>
          <w:szCs w:val="22"/>
        </w:rPr>
      </w:pPr>
    </w:p>
    <w:p w14:paraId="76DB0A95" w14:textId="6A4A1F75"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demande par </w:t>
      </w:r>
      <w:r w:rsidR="006F565B" w:rsidRPr="00910207">
        <w:rPr>
          <w:rFonts w:ascii="Arial" w:hAnsi="Arial" w:cs="Arial"/>
          <w:color w:val="auto"/>
          <w:sz w:val="22"/>
          <w:szCs w:val="22"/>
        </w:rPr>
        <w:t xml:space="preserve">écrit </w:t>
      </w:r>
      <w:r w:rsidR="006F565B">
        <w:rPr>
          <w:rFonts w:ascii="Arial" w:hAnsi="Arial" w:cs="Arial"/>
          <w:color w:val="auto"/>
          <w:sz w:val="22"/>
          <w:szCs w:val="22"/>
        </w:rPr>
        <w:t>à</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en cas de diffusion du </w:t>
      </w:r>
      <w:r w:rsidR="00747C35">
        <w:rPr>
          <w:rFonts w:ascii="Arial" w:hAnsi="Arial" w:cs="Arial"/>
          <w:color w:val="auto"/>
          <w:sz w:val="22"/>
          <w:szCs w:val="22"/>
        </w:rPr>
        <w:t>r</w:t>
      </w:r>
      <w:r w:rsidRPr="00910207">
        <w:rPr>
          <w:rFonts w:ascii="Arial" w:hAnsi="Arial" w:cs="Arial"/>
          <w:color w:val="auto"/>
          <w:sz w:val="22"/>
          <w:szCs w:val="22"/>
        </w:rPr>
        <w:t xml:space="preserve">apport </w:t>
      </w:r>
      <w:r w:rsidR="00747C35">
        <w:rPr>
          <w:rFonts w:ascii="Arial" w:hAnsi="Arial" w:cs="Arial"/>
          <w:color w:val="auto"/>
          <w:sz w:val="22"/>
          <w:szCs w:val="22"/>
        </w:rPr>
        <w:t>f</w:t>
      </w:r>
      <w:r w:rsidRPr="00910207">
        <w:rPr>
          <w:rFonts w:ascii="Arial" w:hAnsi="Arial" w:cs="Arial"/>
          <w:color w:val="auto"/>
          <w:sz w:val="22"/>
          <w:szCs w:val="22"/>
        </w:rPr>
        <w:t xml:space="preserve">inal, s’il désire le préfacer ou y inclure des conclusions. </w:t>
      </w:r>
    </w:p>
    <w:p w14:paraId="4C31DA9B" w14:textId="77777777" w:rsidR="00910207" w:rsidRPr="00910207" w:rsidRDefault="00910207" w:rsidP="00910207">
      <w:pPr>
        <w:pStyle w:val="Default"/>
        <w:tabs>
          <w:tab w:val="left" w:pos="1106"/>
        </w:tabs>
        <w:jc w:val="both"/>
        <w:rPr>
          <w:rFonts w:ascii="Arial" w:hAnsi="Arial" w:cs="Arial"/>
          <w:color w:val="auto"/>
          <w:sz w:val="22"/>
          <w:szCs w:val="22"/>
        </w:rPr>
      </w:pPr>
    </w:p>
    <w:p w14:paraId="2F9C5C7A" w14:textId="0672C3FC"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participe à une journée technique organisée par </w:t>
      </w:r>
      <w:r w:rsidR="00C0673B">
        <w:rPr>
          <w:rFonts w:ascii="Arial" w:hAnsi="Arial" w:cs="Arial"/>
          <w:color w:val="auto"/>
          <w:sz w:val="22"/>
          <w:szCs w:val="22"/>
        </w:rPr>
        <w:t>la Région</w:t>
      </w:r>
      <w:r w:rsidRPr="00910207">
        <w:rPr>
          <w:rFonts w:ascii="Arial" w:hAnsi="Arial" w:cs="Arial"/>
          <w:color w:val="auto"/>
          <w:sz w:val="22"/>
          <w:szCs w:val="22"/>
        </w:rPr>
        <w:t xml:space="preserve"> en présentant les principaux résultats.</w:t>
      </w:r>
    </w:p>
    <w:p w14:paraId="1C948AF1" w14:textId="77777777" w:rsidR="00910207" w:rsidRPr="00910207" w:rsidRDefault="00910207" w:rsidP="00910207">
      <w:pPr>
        <w:pStyle w:val="Default"/>
        <w:tabs>
          <w:tab w:val="left" w:pos="1106"/>
        </w:tabs>
        <w:jc w:val="both"/>
        <w:rPr>
          <w:rFonts w:ascii="Arial" w:hAnsi="Arial" w:cs="Arial"/>
          <w:color w:val="auto"/>
          <w:sz w:val="22"/>
          <w:szCs w:val="22"/>
        </w:rPr>
      </w:pPr>
    </w:p>
    <w:p w14:paraId="09A2F222" w14:textId="7BD559DC"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enfin, s'engage à autoriser </w:t>
      </w:r>
      <w:r w:rsidR="00C0673B">
        <w:rPr>
          <w:rFonts w:ascii="Arial" w:hAnsi="Arial" w:cs="Arial"/>
          <w:color w:val="auto"/>
          <w:sz w:val="22"/>
          <w:szCs w:val="22"/>
        </w:rPr>
        <w:t>la Région</w:t>
      </w:r>
      <w:r w:rsidRPr="00910207">
        <w:rPr>
          <w:rFonts w:ascii="Arial" w:hAnsi="Arial" w:cs="Arial"/>
          <w:color w:val="auto"/>
          <w:sz w:val="22"/>
          <w:szCs w:val="22"/>
        </w:rPr>
        <w:t xml:space="preserve"> à visiter ou faire visiter les installations concernées au moins une fois</w:t>
      </w:r>
      <w:r w:rsidR="00EA7DFF">
        <w:rPr>
          <w:rFonts w:ascii="Arial" w:hAnsi="Arial" w:cs="Arial"/>
          <w:color w:val="auto"/>
          <w:sz w:val="22"/>
          <w:szCs w:val="22"/>
        </w:rPr>
        <w:t xml:space="preserve"> durant la période de déroulement du projet</w:t>
      </w:r>
      <w:r w:rsidRPr="00910207">
        <w:rPr>
          <w:rFonts w:ascii="Arial" w:hAnsi="Arial" w:cs="Arial"/>
          <w:color w:val="auto"/>
          <w:sz w:val="22"/>
          <w:szCs w:val="22"/>
        </w:rPr>
        <w:t xml:space="preserve">. </w:t>
      </w:r>
    </w:p>
    <w:p w14:paraId="4B2FA6C4" w14:textId="77777777" w:rsidR="00910207" w:rsidRPr="00910207" w:rsidRDefault="00910207" w:rsidP="00910207">
      <w:pPr>
        <w:pStyle w:val="Default"/>
        <w:tabs>
          <w:tab w:val="left" w:pos="1106"/>
        </w:tabs>
        <w:jc w:val="both"/>
        <w:rPr>
          <w:rFonts w:ascii="Arial" w:hAnsi="Arial" w:cs="Arial"/>
          <w:color w:val="auto"/>
          <w:sz w:val="22"/>
          <w:szCs w:val="22"/>
        </w:rPr>
      </w:pPr>
    </w:p>
    <w:p w14:paraId="7D28A518" w14:textId="77777777" w:rsidR="00910207" w:rsidRPr="00910207" w:rsidRDefault="00910207" w:rsidP="00910207">
      <w:pPr>
        <w:pStyle w:val="Default"/>
        <w:tabs>
          <w:tab w:val="left" w:pos="1106"/>
        </w:tabs>
        <w:jc w:val="both"/>
        <w:rPr>
          <w:rFonts w:ascii="Arial" w:hAnsi="Arial" w:cs="Arial"/>
          <w:b/>
          <w:bCs/>
          <w:color w:val="auto"/>
          <w:sz w:val="22"/>
          <w:szCs w:val="22"/>
        </w:rPr>
      </w:pPr>
    </w:p>
    <w:p w14:paraId="13DC7214" w14:textId="4816105B"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1</w:t>
      </w:r>
      <w:r w:rsidR="006F565B">
        <w:rPr>
          <w:rFonts w:ascii="Arial" w:hAnsi="Arial" w:cs="Arial"/>
          <w:b/>
          <w:bCs/>
          <w:color w:val="auto"/>
          <w:sz w:val="22"/>
          <w:szCs w:val="22"/>
        </w:rPr>
        <w:t>0-4</w:t>
      </w:r>
      <w:r w:rsidRPr="00910207">
        <w:rPr>
          <w:rFonts w:ascii="Arial" w:hAnsi="Arial" w:cs="Arial"/>
          <w:b/>
          <w:bCs/>
          <w:color w:val="auto"/>
          <w:sz w:val="22"/>
          <w:szCs w:val="22"/>
        </w:rPr>
        <w:t xml:space="preserve"> - GARANTIE - RESPONSABILITE </w:t>
      </w:r>
    </w:p>
    <w:p w14:paraId="0B112AE8" w14:textId="77777777" w:rsidR="0044393E" w:rsidRPr="00910207" w:rsidRDefault="0044393E" w:rsidP="00910207">
      <w:pPr>
        <w:pStyle w:val="Default"/>
        <w:tabs>
          <w:tab w:val="left" w:pos="1106"/>
        </w:tabs>
        <w:jc w:val="both"/>
        <w:rPr>
          <w:rFonts w:ascii="Arial" w:hAnsi="Arial" w:cs="Arial"/>
          <w:color w:val="auto"/>
          <w:sz w:val="22"/>
          <w:szCs w:val="22"/>
        </w:rPr>
      </w:pPr>
    </w:p>
    <w:p w14:paraId="2CA7BE41" w14:textId="05222648"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Tous les travaux et toutes les opérations exécutés dans le cadre </w:t>
      </w:r>
      <w:r w:rsidR="00321B5E">
        <w:rPr>
          <w:rFonts w:ascii="Arial" w:hAnsi="Arial" w:cs="Arial"/>
          <w:color w:val="auto"/>
          <w:sz w:val="22"/>
          <w:szCs w:val="22"/>
        </w:rPr>
        <w:t xml:space="preserve">du </w:t>
      </w:r>
      <w:r w:rsidR="00EA7DFF">
        <w:rPr>
          <w:rFonts w:ascii="Arial" w:hAnsi="Arial" w:cs="Arial"/>
          <w:color w:val="auto"/>
          <w:sz w:val="22"/>
          <w:szCs w:val="22"/>
        </w:rPr>
        <w:t>p</w:t>
      </w:r>
      <w:r w:rsidR="00321B5E">
        <w:rPr>
          <w:rFonts w:ascii="Arial" w:hAnsi="Arial" w:cs="Arial"/>
          <w:color w:val="auto"/>
          <w:sz w:val="22"/>
          <w:szCs w:val="22"/>
        </w:rPr>
        <w:t>rojet</w:t>
      </w:r>
      <w:r w:rsidRPr="00910207">
        <w:rPr>
          <w:rFonts w:ascii="Arial" w:hAnsi="Arial" w:cs="Arial"/>
          <w:color w:val="auto"/>
          <w:sz w:val="22"/>
          <w:szCs w:val="22"/>
        </w:rPr>
        <w:t xml:space="preserve">, le sont sous la responsabilité du Bénéficiaire. </w:t>
      </w:r>
    </w:p>
    <w:p w14:paraId="3A3A9164" w14:textId="77777777" w:rsidR="00D80241" w:rsidRPr="00910207" w:rsidRDefault="00D80241" w:rsidP="00910207">
      <w:pPr>
        <w:pStyle w:val="Default"/>
        <w:tabs>
          <w:tab w:val="left" w:pos="1106"/>
        </w:tabs>
        <w:jc w:val="both"/>
        <w:rPr>
          <w:rFonts w:ascii="Arial" w:hAnsi="Arial" w:cs="Arial"/>
          <w:color w:val="auto"/>
          <w:sz w:val="22"/>
          <w:szCs w:val="22"/>
        </w:rPr>
      </w:pPr>
    </w:p>
    <w:p w14:paraId="340F3D5B" w14:textId="77777777" w:rsidR="00EA7DFF"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A ce titre, le Bénéficiaire doit faire son affaire </w:t>
      </w:r>
    </w:p>
    <w:p w14:paraId="3D585BC8" w14:textId="734D523B" w:rsidR="00EA7DFF" w:rsidRDefault="00910207" w:rsidP="002E3F9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(i) du respect de l’ensemble des dispositions légales et réglementaires applicables</w:t>
      </w:r>
      <w:r w:rsidR="002F5BE5">
        <w:rPr>
          <w:rFonts w:ascii="Arial" w:hAnsi="Arial" w:cs="Arial"/>
          <w:color w:val="auto"/>
          <w:sz w:val="22"/>
          <w:szCs w:val="22"/>
        </w:rPr>
        <w:t> ;</w:t>
      </w:r>
      <w:r w:rsidRPr="00910207">
        <w:rPr>
          <w:rFonts w:ascii="Arial" w:hAnsi="Arial" w:cs="Arial"/>
          <w:color w:val="auto"/>
          <w:sz w:val="22"/>
          <w:szCs w:val="22"/>
        </w:rPr>
        <w:t xml:space="preserve"> </w:t>
      </w:r>
    </w:p>
    <w:p w14:paraId="73E871A2" w14:textId="0A235441" w:rsidR="00910207" w:rsidRDefault="00910207" w:rsidP="002E3F9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 xml:space="preserve">(ii) des risques auxquels pourraient être exposés les personnes, les biens et l’environnement. </w:t>
      </w:r>
    </w:p>
    <w:p w14:paraId="375C388E" w14:textId="77777777" w:rsidR="00D80241" w:rsidRPr="00910207" w:rsidRDefault="00D80241" w:rsidP="00910207">
      <w:pPr>
        <w:pStyle w:val="Default"/>
        <w:tabs>
          <w:tab w:val="left" w:pos="1106"/>
        </w:tabs>
        <w:jc w:val="both"/>
        <w:rPr>
          <w:rFonts w:ascii="Arial" w:hAnsi="Arial" w:cs="Arial"/>
          <w:color w:val="auto"/>
          <w:sz w:val="22"/>
          <w:szCs w:val="22"/>
        </w:rPr>
      </w:pPr>
    </w:p>
    <w:p w14:paraId="67F27E38" w14:textId="538AF361"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déclare et </w:t>
      </w:r>
      <w:r w:rsidR="006F565B" w:rsidRPr="00910207">
        <w:rPr>
          <w:rFonts w:ascii="Arial" w:hAnsi="Arial" w:cs="Arial"/>
          <w:color w:val="auto"/>
          <w:sz w:val="22"/>
          <w:szCs w:val="22"/>
        </w:rPr>
        <w:t xml:space="preserve">garantit </w:t>
      </w:r>
      <w:r w:rsidR="006F565B">
        <w:rPr>
          <w:rFonts w:ascii="Arial" w:hAnsi="Arial" w:cs="Arial"/>
          <w:color w:val="auto"/>
          <w:sz w:val="22"/>
          <w:szCs w:val="22"/>
        </w:rPr>
        <w:t>à</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qu’il dispose, pendant toute la durée d’exécution </w:t>
      </w:r>
      <w:r w:rsidR="00321B5E">
        <w:rPr>
          <w:rFonts w:ascii="Arial" w:hAnsi="Arial" w:cs="Arial"/>
          <w:color w:val="auto"/>
          <w:sz w:val="22"/>
          <w:szCs w:val="22"/>
        </w:rPr>
        <w:t>du Projet</w:t>
      </w:r>
      <w:r w:rsidRPr="00910207">
        <w:rPr>
          <w:rFonts w:ascii="Arial" w:hAnsi="Arial" w:cs="Arial"/>
          <w:color w:val="auto"/>
          <w:sz w:val="22"/>
          <w:szCs w:val="22"/>
        </w:rPr>
        <w:t xml:space="preserve">, de toutes les assurances nécessaires, souscrites pour des montants suffisants. </w:t>
      </w:r>
    </w:p>
    <w:p w14:paraId="5CE113FE" w14:textId="565AC997" w:rsidR="00FA345B" w:rsidRDefault="00FA345B" w:rsidP="00910207">
      <w:pPr>
        <w:pStyle w:val="Default"/>
        <w:tabs>
          <w:tab w:val="left" w:pos="1106"/>
        </w:tabs>
        <w:jc w:val="both"/>
        <w:rPr>
          <w:rFonts w:ascii="Arial" w:hAnsi="Arial" w:cs="Arial"/>
          <w:color w:val="auto"/>
          <w:sz w:val="22"/>
          <w:szCs w:val="22"/>
        </w:rPr>
      </w:pPr>
    </w:p>
    <w:p w14:paraId="73F48B01" w14:textId="77777777" w:rsidR="00EE165A" w:rsidRPr="00910207" w:rsidRDefault="00EE165A" w:rsidP="00910207">
      <w:pPr>
        <w:pStyle w:val="Default"/>
        <w:tabs>
          <w:tab w:val="left" w:pos="1106"/>
        </w:tabs>
        <w:jc w:val="both"/>
        <w:rPr>
          <w:rFonts w:ascii="Arial" w:hAnsi="Arial" w:cs="Arial"/>
          <w:color w:val="auto"/>
          <w:sz w:val="22"/>
          <w:szCs w:val="22"/>
        </w:rPr>
      </w:pPr>
    </w:p>
    <w:p w14:paraId="41C8D575" w14:textId="77777777"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Bénéficiaire s’engage en toute hypothèse à : </w:t>
      </w:r>
    </w:p>
    <w:p w14:paraId="50B1CFB5" w14:textId="77777777" w:rsidR="00FA345B" w:rsidRPr="00910207" w:rsidRDefault="00FA345B" w:rsidP="00910207">
      <w:pPr>
        <w:pStyle w:val="Default"/>
        <w:tabs>
          <w:tab w:val="left" w:pos="1106"/>
        </w:tabs>
        <w:jc w:val="both"/>
        <w:rPr>
          <w:rFonts w:ascii="Arial" w:hAnsi="Arial" w:cs="Arial"/>
          <w:color w:val="auto"/>
          <w:sz w:val="22"/>
          <w:szCs w:val="22"/>
        </w:rPr>
      </w:pPr>
    </w:p>
    <w:p w14:paraId="7EC26E7B" w14:textId="12607B50" w:rsidR="00EA7DFF" w:rsidRPr="00910207" w:rsidRDefault="00AB1E9A" w:rsidP="002E3F9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 xml:space="preserve"> </w:t>
      </w:r>
      <w:r w:rsidR="00910207" w:rsidRPr="00910207">
        <w:rPr>
          <w:rFonts w:ascii="Arial" w:hAnsi="Arial" w:cs="Arial"/>
          <w:color w:val="auto"/>
          <w:sz w:val="22"/>
          <w:szCs w:val="22"/>
        </w:rPr>
        <w:t xml:space="preserve">(ii) assumer la responsabilité des dommages occasionnés aux biens ou aux personnes à l’occasion de la réalisation </w:t>
      </w:r>
      <w:r w:rsidR="00321B5E">
        <w:rPr>
          <w:rFonts w:ascii="Arial" w:hAnsi="Arial" w:cs="Arial"/>
          <w:color w:val="auto"/>
          <w:sz w:val="22"/>
          <w:szCs w:val="22"/>
        </w:rPr>
        <w:t>du Projet</w:t>
      </w:r>
      <w:r w:rsidR="00910207" w:rsidRPr="00910207">
        <w:rPr>
          <w:rFonts w:ascii="Arial" w:hAnsi="Arial" w:cs="Arial"/>
          <w:color w:val="auto"/>
          <w:sz w:val="22"/>
          <w:szCs w:val="22"/>
        </w:rPr>
        <w:t xml:space="preserve"> dont l’exécution relève de son domaine exclusif</w:t>
      </w:r>
      <w:r w:rsidR="002F5BE5">
        <w:rPr>
          <w:rFonts w:ascii="Arial" w:hAnsi="Arial" w:cs="Arial"/>
          <w:color w:val="auto"/>
          <w:sz w:val="22"/>
          <w:szCs w:val="22"/>
        </w:rPr>
        <w:t> ;</w:t>
      </w:r>
    </w:p>
    <w:p w14:paraId="0C8D4BB8" w14:textId="73E01E68" w:rsidR="00EA7DFF" w:rsidRPr="00910207" w:rsidRDefault="00910207" w:rsidP="002E3F9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 xml:space="preserve">(iii) en cas de réclamation d’un tiers contre </w:t>
      </w:r>
      <w:r w:rsidR="00C0673B">
        <w:rPr>
          <w:rFonts w:ascii="Arial" w:hAnsi="Arial" w:cs="Arial"/>
          <w:color w:val="auto"/>
          <w:sz w:val="22"/>
          <w:szCs w:val="22"/>
        </w:rPr>
        <w:t>la Région</w:t>
      </w:r>
      <w:r w:rsidRPr="00910207">
        <w:rPr>
          <w:rFonts w:ascii="Arial" w:hAnsi="Arial" w:cs="Arial"/>
          <w:color w:val="auto"/>
          <w:sz w:val="22"/>
          <w:szCs w:val="22"/>
        </w:rPr>
        <w:t xml:space="preserve"> et/ou </w:t>
      </w:r>
      <w:r w:rsidR="00360B1E">
        <w:rPr>
          <w:rFonts w:ascii="Arial" w:hAnsi="Arial" w:cs="Arial"/>
          <w:color w:val="auto"/>
          <w:sz w:val="22"/>
          <w:szCs w:val="22"/>
        </w:rPr>
        <w:t xml:space="preserve">le </w:t>
      </w:r>
      <w:proofErr w:type="spellStart"/>
      <w:r w:rsidR="00360B1E">
        <w:rPr>
          <w:rFonts w:ascii="Arial" w:hAnsi="Arial" w:cs="Arial"/>
          <w:color w:val="auto"/>
          <w:sz w:val="22"/>
          <w:szCs w:val="22"/>
        </w:rPr>
        <w:t>Cerema</w:t>
      </w:r>
      <w:proofErr w:type="spellEnd"/>
      <w:r w:rsidRPr="00910207">
        <w:rPr>
          <w:rFonts w:ascii="Arial" w:hAnsi="Arial" w:cs="Arial"/>
          <w:color w:val="auto"/>
          <w:sz w:val="22"/>
          <w:szCs w:val="22"/>
        </w:rPr>
        <w:t xml:space="preserve"> en relation avec l’exécution </w:t>
      </w:r>
      <w:r w:rsidR="00321B5E">
        <w:rPr>
          <w:rFonts w:ascii="Arial" w:hAnsi="Arial" w:cs="Arial"/>
          <w:color w:val="auto"/>
          <w:sz w:val="22"/>
          <w:szCs w:val="22"/>
        </w:rPr>
        <w:t>du Projet</w:t>
      </w:r>
      <w:r w:rsidRPr="00910207">
        <w:rPr>
          <w:rFonts w:ascii="Arial" w:hAnsi="Arial" w:cs="Arial"/>
          <w:color w:val="auto"/>
          <w:sz w:val="22"/>
          <w:szCs w:val="22"/>
        </w:rPr>
        <w:t xml:space="preserve">, tenir </w:t>
      </w:r>
      <w:r w:rsidR="00C0673B">
        <w:rPr>
          <w:rFonts w:ascii="Arial" w:hAnsi="Arial" w:cs="Arial"/>
          <w:color w:val="auto"/>
          <w:sz w:val="22"/>
          <w:szCs w:val="22"/>
        </w:rPr>
        <w:t>la Région</w:t>
      </w:r>
      <w:r w:rsidRPr="00910207">
        <w:rPr>
          <w:rFonts w:ascii="Arial" w:hAnsi="Arial" w:cs="Arial"/>
          <w:color w:val="auto"/>
          <w:sz w:val="22"/>
          <w:szCs w:val="22"/>
        </w:rPr>
        <w:t xml:space="preserve"> et </w:t>
      </w:r>
      <w:r w:rsidR="00360B1E">
        <w:rPr>
          <w:rFonts w:ascii="Arial" w:hAnsi="Arial" w:cs="Arial"/>
          <w:color w:val="auto"/>
          <w:sz w:val="22"/>
          <w:szCs w:val="22"/>
        </w:rPr>
        <w:t xml:space="preserve">le </w:t>
      </w:r>
      <w:proofErr w:type="spellStart"/>
      <w:r w:rsidR="00360B1E">
        <w:rPr>
          <w:rFonts w:ascii="Arial" w:hAnsi="Arial" w:cs="Arial"/>
          <w:color w:val="auto"/>
          <w:sz w:val="22"/>
          <w:szCs w:val="22"/>
        </w:rPr>
        <w:t>Cerema</w:t>
      </w:r>
      <w:proofErr w:type="spellEnd"/>
      <w:r w:rsidRPr="00910207">
        <w:rPr>
          <w:rFonts w:ascii="Arial" w:hAnsi="Arial" w:cs="Arial"/>
          <w:color w:val="auto"/>
          <w:sz w:val="22"/>
          <w:szCs w:val="22"/>
        </w:rPr>
        <w:t xml:space="preserve"> quittes et indemnes de toutes ces réclamations</w:t>
      </w:r>
      <w:r w:rsidR="002F5BE5">
        <w:rPr>
          <w:rFonts w:ascii="Arial" w:hAnsi="Arial" w:cs="Arial"/>
          <w:color w:val="auto"/>
          <w:sz w:val="22"/>
          <w:szCs w:val="22"/>
        </w:rPr>
        <w:t> ;</w:t>
      </w:r>
    </w:p>
    <w:p w14:paraId="4137A177" w14:textId="0E1A37D1" w:rsidR="00EA7DFF" w:rsidRPr="00910207" w:rsidRDefault="00910207" w:rsidP="002E3F9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 xml:space="preserve">(iv) renoncer à tout recours ou à toute demande de réparation à </w:t>
      </w:r>
      <w:r w:rsidR="006F565B" w:rsidRPr="00910207">
        <w:rPr>
          <w:rFonts w:ascii="Arial" w:hAnsi="Arial" w:cs="Arial"/>
          <w:color w:val="auto"/>
          <w:sz w:val="22"/>
          <w:szCs w:val="22"/>
        </w:rPr>
        <w:t xml:space="preserve">l’encontre </w:t>
      </w:r>
      <w:r w:rsidR="006F565B">
        <w:rPr>
          <w:rFonts w:ascii="Arial" w:hAnsi="Arial" w:cs="Arial"/>
          <w:color w:val="auto"/>
          <w:sz w:val="22"/>
          <w:szCs w:val="22"/>
        </w:rPr>
        <w:t>de</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du fait de l’inexécution totale ou partielle des obligations du Coordonnateur, </w:t>
      </w:r>
    </w:p>
    <w:p w14:paraId="651E6CE8" w14:textId="206E620B" w:rsidR="00910207" w:rsidRPr="00910207" w:rsidRDefault="00910207" w:rsidP="002E3F9B">
      <w:pPr>
        <w:pStyle w:val="Default"/>
        <w:tabs>
          <w:tab w:val="left" w:pos="1106"/>
        </w:tabs>
        <w:ind w:left="708"/>
        <w:jc w:val="both"/>
        <w:rPr>
          <w:rFonts w:ascii="Arial" w:hAnsi="Arial" w:cs="Arial"/>
          <w:color w:val="auto"/>
          <w:sz w:val="22"/>
          <w:szCs w:val="22"/>
        </w:rPr>
      </w:pPr>
      <w:r w:rsidRPr="00910207">
        <w:rPr>
          <w:rFonts w:ascii="Arial" w:hAnsi="Arial" w:cs="Arial"/>
          <w:color w:val="auto"/>
          <w:sz w:val="22"/>
          <w:szCs w:val="22"/>
        </w:rPr>
        <w:t xml:space="preserve">(v) exonérer </w:t>
      </w:r>
      <w:r w:rsidR="00C0673B">
        <w:rPr>
          <w:rFonts w:ascii="Arial" w:hAnsi="Arial" w:cs="Arial"/>
          <w:color w:val="auto"/>
          <w:sz w:val="22"/>
          <w:szCs w:val="22"/>
        </w:rPr>
        <w:t>la Région</w:t>
      </w:r>
      <w:r w:rsidRPr="00910207">
        <w:rPr>
          <w:rFonts w:ascii="Arial" w:hAnsi="Arial" w:cs="Arial"/>
          <w:color w:val="auto"/>
          <w:sz w:val="22"/>
          <w:szCs w:val="22"/>
        </w:rPr>
        <w:t xml:space="preserve"> et </w:t>
      </w:r>
      <w:r w:rsidR="00360B1E">
        <w:rPr>
          <w:rFonts w:ascii="Arial" w:hAnsi="Arial" w:cs="Arial"/>
          <w:color w:val="auto"/>
          <w:sz w:val="22"/>
          <w:szCs w:val="22"/>
        </w:rPr>
        <w:t xml:space="preserve">le </w:t>
      </w:r>
      <w:proofErr w:type="spellStart"/>
      <w:r w:rsidR="00360B1E">
        <w:rPr>
          <w:rFonts w:ascii="Arial" w:hAnsi="Arial" w:cs="Arial"/>
          <w:color w:val="auto"/>
          <w:sz w:val="22"/>
          <w:szCs w:val="22"/>
        </w:rPr>
        <w:t>Cerema</w:t>
      </w:r>
      <w:proofErr w:type="spellEnd"/>
      <w:r w:rsidRPr="00910207">
        <w:rPr>
          <w:rFonts w:ascii="Arial" w:hAnsi="Arial" w:cs="Arial"/>
          <w:color w:val="auto"/>
          <w:sz w:val="22"/>
          <w:szCs w:val="22"/>
        </w:rPr>
        <w:t xml:space="preserve"> de toute responsabilité en cas de décision des services fiscaux français, d’incompatibilité entre le traitement fiscal que le Bénéficiaire aura donné à l’</w:t>
      </w:r>
      <w:r w:rsidR="00EA7DFF">
        <w:rPr>
          <w:rFonts w:ascii="Arial" w:hAnsi="Arial" w:cs="Arial"/>
          <w:color w:val="auto"/>
          <w:sz w:val="22"/>
          <w:szCs w:val="22"/>
        </w:rPr>
        <w:t>a</w:t>
      </w:r>
      <w:r w:rsidRPr="00910207">
        <w:rPr>
          <w:rFonts w:ascii="Arial" w:hAnsi="Arial" w:cs="Arial"/>
          <w:color w:val="auto"/>
          <w:sz w:val="22"/>
          <w:szCs w:val="22"/>
        </w:rPr>
        <w:t xml:space="preserve">ide, et les dispositions fiscales en vigueur. </w:t>
      </w:r>
    </w:p>
    <w:p w14:paraId="5B44DF37" w14:textId="77777777" w:rsidR="00BD6B45" w:rsidRDefault="00BD6B45" w:rsidP="00910207">
      <w:pPr>
        <w:pStyle w:val="Default"/>
        <w:tabs>
          <w:tab w:val="left" w:pos="1106"/>
        </w:tabs>
        <w:jc w:val="both"/>
        <w:rPr>
          <w:rFonts w:ascii="Arial" w:hAnsi="Arial" w:cs="Arial"/>
          <w:b/>
          <w:bCs/>
          <w:color w:val="auto"/>
          <w:sz w:val="22"/>
          <w:szCs w:val="22"/>
        </w:rPr>
      </w:pPr>
    </w:p>
    <w:p w14:paraId="7C342023" w14:textId="30FA42BA" w:rsidR="002A3918" w:rsidRDefault="002A3918">
      <w:pPr>
        <w:suppressAutoHyphens w:val="0"/>
        <w:jc w:val="left"/>
        <w:rPr>
          <w:rFonts w:ascii="Arial" w:eastAsia="Calibri" w:hAnsi="Arial" w:cs="Arial"/>
          <w:b/>
          <w:bCs/>
          <w:kern w:val="0"/>
          <w:sz w:val="22"/>
          <w:szCs w:val="22"/>
          <w:lang w:eastAsia="en-US"/>
        </w:rPr>
      </w:pPr>
      <w:r>
        <w:rPr>
          <w:rFonts w:ascii="Arial" w:hAnsi="Arial" w:cs="Arial"/>
          <w:b/>
          <w:bCs/>
          <w:sz w:val="22"/>
          <w:szCs w:val="22"/>
        </w:rPr>
        <w:br w:type="page"/>
      </w:r>
    </w:p>
    <w:p w14:paraId="0BDEB8A8" w14:textId="77777777" w:rsidR="00750562" w:rsidRDefault="00750562" w:rsidP="00910207">
      <w:pPr>
        <w:pStyle w:val="Default"/>
        <w:tabs>
          <w:tab w:val="left" w:pos="1106"/>
        </w:tabs>
        <w:jc w:val="both"/>
        <w:rPr>
          <w:rFonts w:ascii="Arial" w:hAnsi="Arial" w:cs="Arial"/>
          <w:b/>
          <w:bCs/>
          <w:color w:val="auto"/>
          <w:sz w:val="22"/>
          <w:szCs w:val="22"/>
        </w:rPr>
      </w:pPr>
    </w:p>
    <w:p w14:paraId="76C1D2C7" w14:textId="2793DB6E"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 xml:space="preserve">ARTICLE </w:t>
      </w:r>
      <w:r w:rsidR="00DA6F1A">
        <w:rPr>
          <w:rFonts w:ascii="Arial" w:hAnsi="Arial" w:cs="Arial"/>
          <w:b/>
          <w:bCs/>
          <w:color w:val="auto"/>
          <w:sz w:val="22"/>
          <w:szCs w:val="22"/>
        </w:rPr>
        <w:t>1</w:t>
      </w:r>
      <w:r w:rsidR="006F565B">
        <w:rPr>
          <w:rFonts w:ascii="Arial" w:hAnsi="Arial" w:cs="Arial"/>
          <w:b/>
          <w:bCs/>
          <w:color w:val="auto"/>
          <w:sz w:val="22"/>
          <w:szCs w:val="22"/>
        </w:rPr>
        <w:t>1</w:t>
      </w:r>
      <w:r w:rsidRPr="00910207">
        <w:rPr>
          <w:rFonts w:ascii="Arial" w:hAnsi="Arial" w:cs="Arial"/>
          <w:b/>
          <w:bCs/>
          <w:color w:val="auto"/>
          <w:sz w:val="22"/>
          <w:szCs w:val="22"/>
        </w:rPr>
        <w:t xml:space="preserve">- INEXECUTION DES OBLIGATIONS DU BENEFICIAIRE </w:t>
      </w:r>
    </w:p>
    <w:p w14:paraId="04C00413" w14:textId="77777777" w:rsidR="0044393E" w:rsidRPr="00910207" w:rsidRDefault="0044393E" w:rsidP="00910207">
      <w:pPr>
        <w:pStyle w:val="Default"/>
        <w:tabs>
          <w:tab w:val="left" w:pos="1106"/>
        </w:tabs>
        <w:jc w:val="both"/>
        <w:rPr>
          <w:rFonts w:ascii="Arial" w:hAnsi="Arial" w:cs="Arial"/>
          <w:color w:val="auto"/>
          <w:sz w:val="22"/>
          <w:szCs w:val="22"/>
        </w:rPr>
      </w:pPr>
    </w:p>
    <w:p w14:paraId="5568F00B" w14:textId="51EBECA3"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En cas d’inexécution par le Bénéficiaire, de tout ou partie de ses obligations au titre de la Convention, </w:t>
      </w:r>
      <w:r w:rsidR="00C0673B">
        <w:rPr>
          <w:rFonts w:ascii="Arial" w:hAnsi="Arial" w:cs="Arial"/>
          <w:color w:val="auto"/>
          <w:sz w:val="22"/>
          <w:szCs w:val="22"/>
        </w:rPr>
        <w:t>la Région</w:t>
      </w:r>
      <w:r w:rsidRPr="00910207">
        <w:rPr>
          <w:rFonts w:ascii="Arial" w:hAnsi="Arial" w:cs="Arial"/>
          <w:color w:val="auto"/>
          <w:sz w:val="22"/>
          <w:szCs w:val="22"/>
        </w:rPr>
        <w:t xml:space="preserve"> lui adresse une lettre de mise en demeure, par lettre recommandée avec avis de réception</w:t>
      </w:r>
      <w:r w:rsidR="00EA7DFF">
        <w:rPr>
          <w:rFonts w:ascii="Arial" w:hAnsi="Arial" w:cs="Arial"/>
          <w:color w:val="auto"/>
          <w:sz w:val="22"/>
          <w:szCs w:val="22"/>
        </w:rPr>
        <w:t xml:space="preserve"> au </w:t>
      </w:r>
      <w:r w:rsidR="00411C0A">
        <w:rPr>
          <w:rFonts w:ascii="Arial" w:hAnsi="Arial" w:cs="Arial"/>
          <w:color w:val="auto"/>
          <w:sz w:val="22"/>
          <w:szCs w:val="22"/>
        </w:rPr>
        <w:t>C</w:t>
      </w:r>
      <w:r w:rsidR="00EA7DFF">
        <w:rPr>
          <w:rFonts w:ascii="Arial" w:hAnsi="Arial" w:cs="Arial"/>
          <w:color w:val="auto"/>
          <w:sz w:val="22"/>
          <w:szCs w:val="22"/>
        </w:rPr>
        <w:t>oordo</w:t>
      </w:r>
      <w:r w:rsidR="0098462C">
        <w:rPr>
          <w:rFonts w:ascii="Arial" w:hAnsi="Arial" w:cs="Arial"/>
          <w:color w:val="auto"/>
          <w:sz w:val="22"/>
          <w:szCs w:val="22"/>
        </w:rPr>
        <w:t>n</w:t>
      </w:r>
      <w:r w:rsidR="00EA7DFF">
        <w:rPr>
          <w:rFonts w:ascii="Arial" w:hAnsi="Arial" w:cs="Arial"/>
          <w:color w:val="auto"/>
          <w:sz w:val="22"/>
          <w:szCs w:val="22"/>
        </w:rPr>
        <w:t>nateur</w:t>
      </w:r>
      <w:r w:rsidR="0098462C">
        <w:rPr>
          <w:rFonts w:ascii="Arial" w:hAnsi="Arial" w:cs="Arial"/>
          <w:color w:val="auto"/>
          <w:sz w:val="22"/>
          <w:szCs w:val="22"/>
        </w:rPr>
        <w:t>.</w:t>
      </w:r>
      <w:r w:rsidRPr="00910207">
        <w:rPr>
          <w:rFonts w:ascii="Arial" w:hAnsi="Arial" w:cs="Arial"/>
          <w:color w:val="auto"/>
          <w:sz w:val="22"/>
          <w:szCs w:val="22"/>
        </w:rPr>
        <w:t xml:space="preserve"> Une copie de la mise en demeure </w:t>
      </w:r>
      <w:r w:rsidR="0098462C">
        <w:rPr>
          <w:rFonts w:ascii="Arial" w:hAnsi="Arial" w:cs="Arial"/>
          <w:color w:val="auto"/>
          <w:sz w:val="22"/>
          <w:szCs w:val="22"/>
        </w:rPr>
        <w:t>est</w:t>
      </w:r>
      <w:r w:rsidRPr="00910207">
        <w:rPr>
          <w:rFonts w:ascii="Arial" w:hAnsi="Arial" w:cs="Arial"/>
          <w:color w:val="auto"/>
          <w:sz w:val="22"/>
          <w:szCs w:val="22"/>
        </w:rPr>
        <w:t xml:space="preserve"> adressée aux autres Partenaires, pour information. </w:t>
      </w:r>
    </w:p>
    <w:p w14:paraId="35CDB71B"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w:t>
      </w:r>
    </w:p>
    <w:p w14:paraId="2FF649DF" w14:textId="0D3588DB"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Si, à l’issue d’un délai de trente (30) jours ouvrés suivant l’envoi de cette première lettre de mise en demeure, le Bénéficiaire n’a pas corrigé le ou les manquements concernés, ou n’a pas </w:t>
      </w:r>
      <w:r w:rsidR="006F565B" w:rsidRPr="00910207">
        <w:rPr>
          <w:rFonts w:ascii="Arial" w:hAnsi="Arial" w:cs="Arial"/>
          <w:color w:val="auto"/>
          <w:sz w:val="22"/>
          <w:szCs w:val="22"/>
        </w:rPr>
        <w:t xml:space="preserve">fourni </w:t>
      </w:r>
      <w:r w:rsidR="006F565B">
        <w:rPr>
          <w:rFonts w:ascii="Arial" w:hAnsi="Arial" w:cs="Arial"/>
          <w:color w:val="auto"/>
          <w:sz w:val="22"/>
          <w:szCs w:val="22"/>
        </w:rPr>
        <w:t>à</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de justifications jugées satisfaisantes par ce derni</w:t>
      </w:r>
      <w:r w:rsidR="00EA7DFF">
        <w:rPr>
          <w:rFonts w:ascii="Arial" w:hAnsi="Arial" w:cs="Arial"/>
          <w:color w:val="auto"/>
          <w:sz w:val="22"/>
          <w:szCs w:val="22"/>
        </w:rPr>
        <w:t>e</w:t>
      </w:r>
      <w:r w:rsidRPr="00910207">
        <w:rPr>
          <w:rFonts w:ascii="Arial" w:hAnsi="Arial" w:cs="Arial"/>
          <w:color w:val="auto"/>
          <w:sz w:val="22"/>
          <w:szCs w:val="22"/>
        </w:rPr>
        <w:t xml:space="preserve">r, </w:t>
      </w:r>
      <w:r w:rsidR="00C0673B">
        <w:rPr>
          <w:rFonts w:ascii="Arial" w:hAnsi="Arial" w:cs="Arial"/>
          <w:color w:val="auto"/>
          <w:sz w:val="22"/>
          <w:szCs w:val="22"/>
        </w:rPr>
        <w:t>la Région</w:t>
      </w:r>
      <w:r w:rsidRPr="00910207">
        <w:rPr>
          <w:rFonts w:ascii="Arial" w:hAnsi="Arial" w:cs="Arial"/>
          <w:color w:val="auto"/>
          <w:sz w:val="22"/>
          <w:szCs w:val="22"/>
        </w:rPr>
        <w:t xml:space="preserve"> adresse une seconde lettre de mise en demeure au Bénéficiaire.  </w:t>
      </w:r>
    </w:p>
    <w:p w14:paraId="167CB94B" w14:textId="77777777" w:rsidR="00E413C2" w:rsidRPr="00910207" w:rsidRDefault="00E413C2" w:rsidP="00910207">
      <w:pPr>
        <w:pStyle w:val="Default"/>
        <w:tabs>
          <w:tab w:val="left" w:pos="1106"/>
        </w:tabs>
        <w:jc w:val="both"/>
        <w:rPr>
          <w:rFonts w:ascii="Arial" w:hAnsi="Arial" w:cs="Arial"/>
          <w:color w:val="auto"/>
          <w:sz w:val="22"/>
          <w:szCs w:val="22"/>
        </w:rPr>
      </w:pPr>
    </w:p>
    <w:p w14:paraId="49DD3E73" w14:textId="6A65328A" w:rsid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Si, à l’issue d’un délai de trente (30) jours ouvrés suivant l’envoi de cette seconde lettre de mise en demeure, le Bénéficiaire n’a pas corrigé le ou les manquements concernés, ou n’a pas </w:t>
      </w:r>
      <w:r w:rsidR="006F565B" w:rsidRPr="00910207">
        <w:rPr>
          <w:rFonts w:ascii="Arial" w:hAnsi="Arial" w:cs="Arial"/>
          <w:color w:val="auto"/>
          <w:sz w:val="22"/>
          <w:szCs w:val="22"/>
        </w:rPr>
        <w:t xml:space="preserve">fourni </w:t>
      </w:r>
      <w:r w:rsidR="006F565B">
        <w:rPr>
          <w:rFonts w:ascii="Arial" w:hAnsi="Arial" w:cs="Arial"/>
          <w:color w:val="auto"/>
          <w:sz w:val="22"/>
          <w:szCs w:val="22"/>
        </w:rPr>
        <w:t>à</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de justifications jugées satisfaisantes par ce derni</w:t>
      </w:r>
      <w:r w:rsidR="00EA7DFF">
        <w:rPr>
          <w:rFonts w:ascii="Arial" w:hAnsi="Arial" w:cs="Arial"/>
          <w:color w:val="auto"/>
          <w:sz w:val="22"/>
          <w:szCs w:val="22"/>
        </w:rPr>
        <w:t>er</w:t>
      </w:r>
      <w:r w:rsidRPr="00910207">
        <w:rPr>
          <w:rFonts w:ascii="Arial" w:hAnsi="Arial" w:cs="Arial"/>
          <w:color w:val="auto"/>
          <w:sz w:val="22"/>
          <w:szCs w:val="22"/>
        </w:rPr>
        <w:t xml:space="preserve">, </w:t>
      </w:r>
      <w:r w:rsidR="00C0673B">
        <w:rPr>
          <w:rFonts w:ascii="Arial" w:hAnsi="Arial" w:cs="Arial"/>
          <w:color w:val="auto"/>
          <w:sz w:val="22"/>
          <w:szCs w:val="22"/>
        </w:rPr>
        <w:t>la Région</w:t>
      </w:r>
      <w:r w:rsidRPr="00910207">
        <w:rPr>
          <w:rFonts w:ascii="Arial" w:hAnsi="Arial" w:cs="Arial"/>
          <w:color w:val="auto"/>
          <w:sz w:val="22"/>
          <w:szCs w:val="22"/>
        </w:rPr>
        <w:t xml:space="preserve"> </w:t>
      </w:r>
      <w:r w:rsidR="002F5BE5">
        <w:rPr>
          <w:rFonts w:ascii="Arial" w:hAnsi="Arial" w:cs="Arial"/>
          <w:color w:val="auto"/>
          <w:sz w:val="22"/>
          <w:szCs w:val="22"/>
        </w:rPr>
        <w:t>peut</w:t>
      </w:r>
      <w:r w:rsidR="002F5BE5" w:rsidRPr="00910207">
        <w:rPr>
          <w:rFonts w:ascii="Arial" w:hAnsi="Arial" w:cs="Arial"/>
          <w:color w:val="auto"/>
          <w:sz w:val="22"/>
          <w:szCs w:val="22"/>
        </w:rPr>
        <w:t xml:space="preserve"> </w:t>
      </w:r>
      <w:r w:rsidRPr="00910207">
        <w:rPr>
          <w:rFonts w:ascii="Arial" w:hAnsi="Arial" w:cs="Arial"/>
          <w:color w:val="auto"/>
          <w:sz w:val="22"/>
          <w:szCs w:val="22"/>
        </w:rPr>
        <w:t>de plein droit et à son choix, sans indemnité et sans autre formalité ni intervention judiciaire</w:t>
      </w:r>
      <w:r w:rsidR="00EA7B7C">
        <w:rPr>
          <w:rFonts w:ascii="Arial" w:hAnsi="Arial" w:cs="Arial"/>
          <w:color w:val="auto"/>
          <w:sz w:val="22"/>
          <w:szCs w:val="22"/>
        </w:rPr>
        <w:t> </w:t>
      </w:r>
      <w:r w:rsidRPr="00910207">
        <w:rPr>
          <w:rFonts w:ascii="Arial" w:hAnsi="Arial" w:cs="Arial"/>
          <w:color w:val="auto"/>
          <w:sz w:val="22"/>
          <w:szCs w:val="22"/>
        </w:rPr>
        <w:t xml:space="preserve">: </w:t>
      </w:r>
    </w:p>
    <w:p w14:paraId="47B19134" w14:textId="77777777" w:rsidR="00E413C2" w:rsidRPr="00910207" w:rsidRDefault="00E413C2" w:rsidP="00910207">
      <w:pPr>
        <w:pStyle w:val="Default"/>
        <w:tabs>
          <w:tab w:val="left" w:pos="1106"/>
        </w:tabs>
        <w:jc w:val="both"/>
        <w:rPr>
          <w:rFonts w:ascii="Arial" w:hAnsi="Arial" w:cs="Arial"/>
          <w:color w:val="auto"/>
          <w:sz w:val="22"/>
          <w:szCs w:val="22"/>
        </w:rPr>
      </w:pPr>
    </w:p>
    <w:p w14:paraId="021C400D" w14:textId="1CA0840B" w:rsidR="00910207" w:rsidRPr="00910207" w:rsidRDefault="00910207" w:rsidP="00910207">
      <w:pPr>
        <w:pStyle w:val="Default"/>
        <w:tabs>
          <w:tab w:val="left" w:pos="1106"/>
        </w:tabs>
        <w:spacing w:after="15"/>
        <w:jc w:val="both"/>
        <w:rPr>
          <w:rFonts w:ascii="Arial" w:hAnsi="Arial" w:cs="Arial"/>
          <w:color w:val="auto"/>
          <w:sz w:val="22"/>
          <w:szCs w:val="22"/>
        </w:rPr>
      </w:pPr>
      <w:r w:rsidRPr="00910207">
        <w:rPr>
          <w:rFonts w:ascii="Arial" w:hAnsi="Arial" w:cs="Arial"/>
          <w:color w:val="auto"/>
          <w:sz w:val="22"/>
          <w:szCs w:val="22"/>
        </w:rPr>
        <w:t>- suspendre le versement de l’Aide ou</w:t>
      </w:r>
      <w:r w:rsidR="00CA3DBF">
        <w:rPr>
          <w:rFonts w:ascii="Arial" w:hAnsi="Arial" w:cs="Arial"/>
          <w:color w:val="auto"/>
          <w:sz w:val="22"/>
          <w:szCs w:val="22"/>
        </w:rPr>
        <w:t>,</w:t>
      </w:r>
      <w:r w:rsidRPr="00910207">
        <w:rPr>
          <w:rFonts w:ascii="Arial" w:hAnsi="Arial" w:cs="Arial"/>
          <w:color w:val="auto"/>
          <w:sz w:val="22"/>
          <w:szCs w:val="22"/>
        </w:rPr>
        <w:t xml:space="preserve"> </w:t>
      </w:r>
    </w:p>
    <w:p w14:paraId="10D1E321" w14:textId="54F66260" w:rsidR="00910207" w:rsidRPr="00910207" w:rsidRDefault="00910207" w:rsidP="00910207">
      <w:pPr>
        <w:pStyle w:val="Default"/>
        <w:tabs>
          <w:tab w:val="left" w:pos="1106"/>
        </w:tabs>
        <w:spacing w:after="15"/>
        <w:jc w:val="both"/>
        <w:rPr>
          <w:rFonts w:ascii="Arial" w:hAnsi="Arial" w:cs="Arial"/>
          <w:color w:val="auto"/>
          <w:sz w:val="22"/>
          <w:szCs w:val="22"/>
        </w:rPr>
      </w:pPr>
      <w:r w:rsidRPr="00910207">
        <w:rPr>
          <w:rFonts w:ascii="Arial" w:hAnsi="Arial" w:cs="Arial"/>
          <w:color w:val="auto"/>
          <w:sz w:val="22"/>
          <w:szCs w:val="22"/>
        </w:rPr>
        <w:t>- prononcer l’arrêt du versement de l’Aide ou</w:t>
      </w:r>
      <w:r w:rsidR="00CA3DBF">
        <w:rPr>
          <w:rFonts w:ascii="Arial" w:hAnsi="Arial" w:cs="Arial"/>
          <w:color w:val="auto"/>
          <w:sz w:val="22"/>
          <w:szCs w:val="22"/>
        </w:rPr>
        <w:t>,</w:t>
      </w:r>
      <w:r w:rsidRPr="00910207">
        <w:rPr>
          <w:rFonts w:ascii="Arial" w:hAnsi="Arial" w:cs="Arial"/>
          <w:color w:val="auto"/>
          <w:sz w:val="22"/>
          <w:szCs w:val="22"/>
        </w:rPr>
        <w:t xml:space="preserve"> </w:t>
      </w:r>
    </w:p>
    <w:p w14:paraId="5F032981" w14:textId="047B34B8" w:rsidR="00910207" w:rsidRPr="00910207" w:rsidRDefault="00910207" w:rsidP="00910207">
      <w:pPr>
        <w:pStyle w:val="Default"/>
        <w:tabs>
          <w:tab w:val="left" w:pos="1106"/>
        </w:tabs>
        <w:spacing w:after="15"/>
        <w:jc w:val="both"/>
        <w:rPr>
          <w:rFonts w:ascii="Arial" w:hAnsi="Arial" w:cs="Arial"/>
          <w:color w:val="auto"/>
          <w:sz w:val="22"/>
          <w:szCs w:val="22"/>
        </w:rPr>
      </w:pPr>
      <w:r w:rsidRPr="00910207">
        <w:rPr>
          <w:rFonts w:ascii="Arial" w:hAnsi="Arial" w:cs="Arial"/>
          <w:color w:val="auto"/>
          <w:sz w:val="22"/>
          <w:szCs w:val="22"/>
        </w:rPr>
        <w:t xml:space="preserve">- demander la restitution de l’Aide déjà versée ou bien le paiement du </w:t>
      </w:r>
      <w:r w:rsidR="002F5BE5">
        <w:rPr>
          <w:rFonts w:ascii="Arial" w:hAnsi="Arial" w:cs="Arial"/>
          <w:color w:val="auto"/>
          <w:sz w:val="22"/>
          <w:szCs w:val="22"/>
        </w:rPr>
        <w:t>m</w:t>
      </w:r>
      <w:r w:rsidRPr="00910207">
        <w:rPr>
          <w:rFonts w:ascii="Arial" w:hAnsi="Arial" w:cs="Arial"/>
          <w:color w:val="auto"/>
          <w:sz w:val="22"/>
          <w:szCs w:val="22"/>
        </w:rPr>
        <w:t xml:space="preserve">ontant </w:t>
      </w:r>
      <w:r w:rsidR="002F5BE5">
        <w:rPr>
          <w:rFonts w:ascii="Arial" w:hAnsi="Arial" w:cs="Arial"/>
          <w:color w:val="auto"/>
          <w:sz w:val="22"/>
          <w:szCs w:val="22"/>
        </w:rPr>
        <w:t>t</w:t>
      </w:r>
      <w:r w:rsidRPr="00910207">
        <w:rPr>
          <w:rFonts w:ascii="Arial" w:hAnsi="Arial" w:cs="Arial"/>
          <w:color w:val="auto"/>
          <w:sz w:val="22"/>
          <w:szCs w:val="22"/>
        </w:rPr>
        <w:t xml:space="preserve">otal </w:t>
      </w:r>
      <w:r w:rsidR="002F5BE5">
        <w:rPr>
          <w:rFonts w:ascii="Arial" w:hAnsi="Arial" w:cs="Arial"/>
          <w:color w:val="auto"/>
          <w:sz w:val="22"/>
          <w:szCs w:val="22"/>
        </w:rPr>
        <w:t>e</w:t>
      </w:r>
      <w:r w:rsidRPr="00910207">
        <w:rPr>
          <w:rFonts w:ascii="Arial" w:hAnsi="Arial" w:cs="Arial"/>
          <w:color w:val="auto"/>
          <w:sz w:val="22"/>
          <w:szCs w:val="22"/>
        </w:rPr>
        <w:t xml:space="preserve">xigible, conformément aux dispositions de l’article </w:t>
      </w:r>
      <w:r w:rsidR="00411C0A">
        <w:rPr>
          <w:rFonts w:ascii="Arial" w:hAnsi="Arial" w:cs="Arial"/>
          <w:color w:val="auto"/>
          <w:sz w:val="22"/>
          <w:szCs w:val="22"/>
        </w:rPr>
        <w:t>12.2</w:t>
      </w:r>
      <w:r w:rsidRPr="00910207">
        <w:rPr>
          <w:rFonts w:ascii="Arial" w:hAnsi="Arial" w:cs="Arial"/>
          <w:color w:val="auto"/>
          <w:sz w:val="22"/>
          <w:szCs w:val="22"/>
        </w:rPr>
        <w:t xml:space="preserve"> ci-dessous, et/ou</w:t>
      </w:r>
      <w:r w:rsidR="00CA3DBF">
        <w:rPr>
          <w:rFonts w:ascii="Arial" w:hAnsi="Arial" w:cs="Arial"/>
          <w:color w:val="auto"/>
          <w:sz w:val="22"/>
          <w:szCs w:val="22"/>
        </w:rPr>
        <w:t>,</w:t>
      </w:r>
      <w:r w:rsidRPr="00910207">
        <w:rPr>
          <w:rFonts w:ascii="Arial" w:hAnsi="Arial" w:cs="Arial"/>
          <w:color w:val="auto"/>
          <w:sz w:val="22"/>
          <w:szCs w:val="22"/>
        </w:rPr>
        <w:t xml:space="preserve"> </w:t>
      </w:r>
    </w:p>
    <w:p w14:paraId="175C1368"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prononcer la résiliation de la Convention. </w:t>
      </w:r>
    </w:p>
    <w:p w14:paraId="42613294" w14:textId="77777777" w:rsidR="00910207" w:rsidRPr="00910207" w:rsidRDefault="00910207" w:rsidP="00910207">
      <w:pPr>
        <w:pStyle w:val="Default"/>
        <w:tabs>
          <w:tab w:val="left" w:pos="1106"/>
        </w:tabs>
        <w:jc w:val="both"/>
        <w:rPr>
          <w:rFonts w:ascii="Arial" w:hAnsi="Arial" w:cs="Arial"/>
          <w:color w:val="auto"/>
          <w:sz w:val="22"/>
          <w:szCs w:val="22"/>
        </w:rPr>
      </w:pPr>
    </w:p>
    <w:p w14:paraId="25DE41A4" w14:textId="0C3ECB5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Dans ces hypothèses, le Bénéficiaire ne </w:t>
      </w:r>
      <w:r w:rsidR="002F5BE5">
        <w:rPr>
          <w:rFonts w:ascii="Arial" w:hAnsi="Arial" w:cs="Arial"/>
          <w:color w:val="auto"/>
          <w:sz w:val="22"/>
          <w:szCs w:val="22"/>
        </w:rPr>
        <w:t>peut</w:t>
      </w:r>
      <w:r w:rsidR="002F5BE5" w:rsidRPr="00910207">
        <w:rPr>
          <w:rFonts w:ascii="Arial" w:hAnsi="Arial" w:cs="Arial"/>
          <w:color w:val="auto"/>
          <w:sz w:val="22"/>
          <w:szCs w:val="22"/>
        </w:rPr>
        <w:t xml:space="preserve"> </w:t>
      </w:r>
      <w:r w:rsidRPr="00910207">
        <w:rPr>
          <w:rFonts w:ascii="Arial" w:hAnsi="Arial" w:cs="Arial"/>
          <w:color w:val="auto"/>
          <w:sz w:val="22"/>
          <w:szCs w:val="22"/>
        </w:rPr>
        <w:t xml:space="preserve">plus prétendre à un quelconque </w:t>
      </w:r>
      <w:r w:rsidR="00FC3C62" w:rsidRPr="00910207">
        <w:rPr>
          <w:rFonts w:ascii="Arial" w:hAnsi="Arial" w:cs="Arial"/>
          <w:color w:val="auto"/>
          <w:sz w:val="22"/>
          <w:szCs w:val="22"/>
        </w:rPr>
        <w:t xml:space="preserve">versement </w:t>
      </w:r>
      <w:r w:rsidR="00FC3C62">
        <w:rPr>
          <w:rFonts w:ascii="Arial" w:hAnsi="Arial" w:cs="Arial"/>
          <w:color w:val="auto"/>
          <w:sz w:val="22"/>
          <w:szCs w:val="22"/>
        </w:rPr>
        <w:t>de</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à compter de la date de la mise en demeure, sans préjudice des régularisations devant éventuellement être effectuées, à la hausse ou à la baisse, pour le passé, ni des autres demandes que </w:t>
      </w:r>
      <w:r w:rsidR="00C0673B">
        <w:rPr>
          <w:rFonts w:ascii="Arial" w:hAnsi="Arial" w:cs="Arial"/>
          <w:color w:val="auto"/>
          <w:sz w:val="22"/>
          <w:szCs w:val="22"/>
        </w:rPr>
        <w:t>la Région</w:t>
      </w:r>
      <w:r w:rsidRPr="00910207">
        <w:rPr>
          <w:rFonts w:ascii="Arial" w:hAnsi="Arial" w:cs="Arial"/>
          <w:color w:val="auto"/>
          <w:sz w:val="22"/>
          <w:szCs w:val="22"/>
        </w:rPr>
        <w:t xml:space="preserve"> </w:t>
      </w:r>
      <w:r w:rsidR="002F5BE5">
        <w:rPr>
          <w:rFonts w:ascii="Arial" w:hAnsi="Arial" w:cs="Arial"/>
          <w:color w:val="auto"/>
          <w:sz w:val="22"/>
          <w:szCs w:val="22"/>
        </w:rPr>
        <w:t>est</w:t>
      </w:r>
      <w:r w:rsidR="002F5BE5" w:rsidRPr="00910207">
        <w:rPr>
          <w:rFonts w:ascii="Arial" w:hAnsi="Arial" w:cs="Arial"/>
          <w:color w:val="auto"/>
          <w:sz w:val="22"/>
          <w:szCs w:val="22"/>
        </w:rPr>
        <w:t xml:space="preserve"> </w:t>
      </w:r>
      <w:r w:rsidRPr="00910207">
        <w:rPr>
          <w:rFonts w:ascii="Arial" w:hAnsi="Arial" w:cs="Arial"/>
          <w:color w:val="auto"/>
          <w:sz w:val="22"/>
          <w:szCs w:val="22"/>
        </w:rPr>
        <w:t xml:space="preserve">en droit de formuler. </w:t>
      </w:r>
    </w:p>
    <w:p w14:paraId="5A88FD4E" w14:textId="26F28B3F" w:rsidR="00910207" w:rsidRDefault="00910207" w:rsidP="00910207">
      <w:pPr>
        <w:pStyle w:val="Default"/>
        <w:tabs>
          <w:tab w:val="left" w:pos="1106"/>
        </w:tabs>
        <w:jc w:val="both"/>
        <w:rPr>
          <w:rFonts w:ascii="Arial" w:hAnsi="Arial" w:cs="Arial"/>
          <w:color w:val="auto"/>
          <w:sz w:val="22"/>
          <w:szCs w:val="22"/>
        </w:rPr>
      </w:pPr>
    </w:p>
    <w:p w14:paraId="41D4A8AF" w14:textId="77777777" w:rsidR="006F565B" w:rsidRPr="00910207" w:rsidRDefault="006F565B" w:rsidP="00910207">
      <w:pPr>
        <w:pStyle w:val="Default"/>
        <w:tabs>
          <w:tab w:val="left" w:pos="1106"/>
        </w:tabs>
        <w:jc w:val="both"/>
        <w:rPr>
          <w:rFonts w:ascii="Arial" w:hAnsi="Arial" w:cs="Arial"/>
          <w:color w:val="auto"/>
          <w:sz w:val="22"/>
          <w:szCs w:val="22"/>
        </w:rPr>
      </w:pPr>
    </w:p>
    <w:p w14:paraId="546A732D" w14:textId="2AD54959"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ARTICLE 1</w:t>
      </w:r>
      <w:r w:rsidR="006F565B">
        <w:rPr>
          <w:rFonts w:ascii="Arial" w:hAnsi="Arial" w:cs="Arial"/>
          <w:b/>
          <w:bCs/>
          <w:color w:val="auto"/>
          <w:sz w:val="22"/>
          <w:szCs w:val="22"/>
        </w:rPr>
        <w:t>2</w:t>
      </w:r>
      <w:r w:rsidRPr="00910207">
        <w:rPr>
          <w:rFonts w:ascii="Arial" w:hAnsi="Arial" w:cs="Arial"/>
          <w:b/>
          <w:bCs/>
          <w:color w:val="auto"/>
          <w:sz w:val="22"/>
          <w:szCs w:val="22"/>
        </w:rPr>
        <w:t xml:space="preserve">- SUSPENSION, ARRET ET RESTITUTION DE L’AIDE </w:t>
      </w:r>
    </w:p>
    <w:p w14:paraId="12D15706" w14:textId="77777777" w:rsidR="0044393E" w:rsidRPr="00910207" w:rsidRDefault="0044393E" w:rsidP="00910207">
      <w:pPr>
        <w:pStyle w:val="Default"/>
        <w:tabs>
          <w:tab w:val="left" w:pos="1106"/>
        </w:tabs>
        <w:jc w:val="both"/>
        <w:rPr>
          <w:rFonts w:ascii="Arial" w:hAnsi="Arial" w:cs="Arial"/>
          <w:color w:val="auto"/>
          <w:sz w:val="22"/>
          <w:szCs w:val="22"/>
        </w:rPr>
      </w:pPr>
    </w:p>
    <w:p w14:paraId="04043436" w14:textId="45C4DAF2"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ARTICLE 1</w:t>
      </w:r>
      <w:r w:rsidR="006F565B">
        <w:rPr>
          <w:rFonts w:ascii="Arial" w:hAnsi="Arial" w:cs="Arial"/>
          <w:b/>
          <w:bCs/>
          <w:color w:val="auto"/>
          <w:sz w:val="22"/>
          <w:szCs w:val="22"/>
        </w:rPr>
        <w:t>2</w:t>
      </w:r>
      <w:r w:rsidRPr="00910207">
        <w:rPr>
          <w:rFonts w:ascii="Arial" w:hAnsi="Arial" w:cs="Arial"/>
          <w:b/>
          <w:bCs/>
          <w:color w:val="auto"/>
          <w:sz w:val="22"/>
          <w:szCs w:val="22"/>
        </w:rPr>
        <w:t xml:space="preserve">-1 - SUSPENSION DU FINANCEMENT </w:t>
      </w:r>
    </w:p>
    <w:p w14:paraId="3053A37B" w14:textId="77777777" w:rsidR="0044393E" w:rsidRPr="00910207" w:rsidRDefault="0044393E" w:rsidP="00910207">
      <w:pPr>
        <w:pStyle w:val="Default"/>
        <w:tabs>
          <w:tab w:val="left" w:pos="1106"/>
        </w:tabs>
        <w:jc w:val="both"/>
        <w:rPr>
          <w:rFonts w:ascii="Arial" w:hAnsi="Arial" w:cs="Arial"/>
          <w:color w:val="auto"/>
          <w:sz w:val="22"/>
          <w:szCs w:val="22"/>
        </w:rPr>
      </w:pPr>
    </w:p>
    <w:p w14:paraId="13B37170" w14:textId="6272062F" w:rsidR="00910207" w:rsidRDefault="00C0673B"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La Région</w:t>
      </w:r>
      <w:r w:rsidR="00910207" w:rsidRPr="00910207">
        <w:rPr>
          <w:rFonts w:ascii="Arial" w:hAnsi="Arial" w:cs="Arial"/>
          <w:color w:val="auto"/>
          <w:sz w:val="22"/>
          <w:szCs w:val="22"/>
        </w:rPr>
        <w:t xml:space="preserve"> se réserve le droit de suspendre le </w:t>
      </w:r>
      <w:r w:rsidR="00EA7DFF">
        <w:rPr>
          <w:rFonts w:ascii="Arial" w:hAnsi="Arial" w:cs="Arial"/>
          <w:color w:val="auto"/>
          <w:sz w:val="22"/>
          <w:szCs w:val="22"/>
        </w:rPr>
        <w:t>f</w:t>
      </w:r>
      <w:r w:rsidR="00F0295E">
        <w:rPr>
          <w:rFonts w:ascii="Arial" w:hAnsi="Arial" w:cs="Arial"/>
          <w:color w:val="auto"/>
          <w:sz w:val="22"/>
          <w:szCs w:val="22"/>
        </w:rPr>
        <w:t>inancement</w:t>
      </w:r>
      <w:r w:rsidR="00910207" w:rsidRPr="00910207">
        <w:rPr>
          <w:rFonts w:ascii="Arial" w:hAnsi="Arial" w:cs="Arial"/>
          <w:color w:val="auto"/>
          <w:sz w:val="22"/>
          <w:szCs w:val="22"/>
        </w:rPr>
        <w:t xml:space="preserve">, en cas de </w:t>
      </w:r>
      <w:r w:rsidR="002F5BE5">
        <w:rPr>
          <w:rFonts w:ascii="Arial" w:hAnsi="Arial" w:cs="Arial"/>
          <w:color w:val="auto"/>
          <w:sz w:val="22"/>
          <w:szCs w:val="22"/>
        </w:rPr>
        <w:t>m</w:t>
      </w:r>
      <w:r w:rsidR="00910207" w:rsidRPr="00910207">
        <w:rPr>
          <w:rFonts w:ascii="Arial" w:hAnsi="Arial" w:cs="Arial"/>
          <w:color w:val="auto"/>
          <w:sz w:val="22"/>
          <w:szCs w:val="22"/>
        </w:rPr>
        <w:t>odificatio</w:t>
      </w:r>
      <w:r w:rsidR="00EE165A">
        <w:rPr>
          <w:rFonts w:ascii="Arial" w:hAnsi="Arial" w:cs="Arial"/>
          <w:color w:val="auto"/>
          <w:sz w:val="22"/>
          <w:szCs w:val="22"/>
        </w:rPr>
        <w:t xml:space="preserve">n non autorisée par </w:t>
      </w:r>
      <w:r>
        <w:rPr>
          <w:rFonts w:ascii="Arial" w:hAnsi="Arial" w:cs="Arial"/>
          <w:color w:val="auto"/>
          <w:sz w:val="22"/>
          <w:szCs w:val="22"/>
        </w:rPr>
        <w:t>la Région</w:t>
      </w:r>
      <w:r w:rsidR="00EE165A">
        <w:rPr>
          <w:rFonts w:ascii="Arial" w:hAnsi="Arial" w:cs="Arial"/>
          <w:color w:val="auto"/>
          <w:sz w:val="22"/>
          <w:szCs w:val="22"/>
        </w:rPr>
        <w:t xml:space="preserve">, </w:t>
      </w:r>
      <w:r w:rsidR="00910207" w:rsidRPr="00910207">
        <w:rPr>
          <w:rFonts w:ascii="Arial" w:hAnsi="Arial" w:cs="Arial"/>
          <w:color w:val="auto"/>
          <w:sz w:val="22"/>
          <w:szCs w:val="22"/>
        </w:rPr>
        <w:t>du non franchissem</w:t>
      </w:r>
      <w:r w:rsidR="00EE165A">
        <w:rPr>
          <w:rFonts w:ascii="Arial" w:hAnsi="Arial" w:cs="Arial"/>
          <w:color w:val="auto"/>
          <w:sz w:val="22"/>
          <w:szCs w:val="22"/>
        </w:rPr>
        <w:t xml:space="preserve">ent d’une étape intermédiaire, </w:t>
      </w:r>
      <w:r w:rsidR="00910207" w:rsidRPr="00910207">
        <w:rPr>
          <w:rFonts w:ascii="Arial" w:hAnsi="Arial" w:cs="Arial"/>
          <w:color w:val="auto"/>
          <w:sz w:val="22"/>
          <w:szCs w:val="22"/>
        </w:rPr>
        <w:t xml:space="preserve">de non </w:t>
      </w:r>
      <w:r w:rsidR="00EE165A">
        <w:rPr>
          <w:rFonts w:ascii="Arial" w:hAnsi="Arial" w:cs="Arial"/>
          <w:color w:val="auto"/>
          <w:sz w:val="22"/>
          <w:szCs w:val="22"/>
        </w:rPr>
        <w:t xml:space="preserve">validation du </w:t>
      </w:r>
      <w:r w:rsidR="002F5BE5">
        <w:rPr>
          <w:rFonts w:ascii="Arial" w:hAnsi="Arial" w:cs="Arial"/>
          <w:color w:val="auto"/>
          <w:sz w:val="22"/>
          <w:szCs w:val="22"/>
        </w:rPr>
        <w:t>d</w:t>
      </w:r>
      <w:r w:rsidR="00EE165A">
        <w:rPr>
          <w:rFonts w:ascii="Arial" w:hAnsi="Arial" w:cs="Arial"/>
          <w:color w:val="auto"/>
          <w:sz w:val="22"/>
          <w:szCs w:val="22"/>
        </w:rPr>
        <w:t xml:space="preserve">ossier </w:t>
      </w:r>
      <w:r w:rsidR="002F5BE5">
        <w:rPr>
          <w:rFonts w:ascii="Arial" w:hAnsi="Arial" w:cs="Arial"/>
          <w:color w:val="auto"/>
          <w:sz w:val="22"/>
          <w:szCs w:val="22"/>
        </w:rPr>
        <w:t>f</w:t>
      </w:r>
      <w:r w:rsidR="00EE165A">
        <w:rPr>
          <w:rFonts w:ascii="Arial" w:hAnsi="Arial" w:cs="Arial"/>
          <w:color w:val="auto"/>
          <w:sz w:val="22"/>
          <w:szCs w:val="22"/>
        </w:rPr>
        <w:t>inal,</w:t>
      </w:r>
      <w:r w:rsidR="00910207" w:rsidRPr="00910207">
        <w:rPr>
          <w:rFonts w:ascii="Arial" w:hAnsi="Arial" w:cs="Arial"/>
          <w:color w:val="auto"/>
          <w:sz w:val="22"/>
          <w:szCs w:val="22"/>
        </w:rPr>
        <w:t xml:space="preserve"> de non-respect de la </w:t>
      </w:r>
      <w:r w:rsidR="002F5BE5">
        <w:rPr>
          <w:rFonts w:ascii="Arial" w:hAnsi="Arial" w:cs="Arial"/>
          <w:color w:val="auto"/>
          <w:sz w:val="22"/>
          <w:szCs w:val="22"/>
        </w:rPr>
        <w:t>c</w:t>
      </w:r>
      <w:r w:rsidR="00910207" w:rsidRPr="00910207">
        <w:rPr>
          <w:rFonts w:ascii="Arial" w:hAnsi="Arial" w:cs="Arial"/>
          <w:color w:val="auto"/>
          <w:sz w:val="22"/>
          <w:szCs w:val="22"/>
        </w:rPr>
        <w:t xml:space="preserve">ondition de </w:t>
      </w:r>
      <w:r w:rsidR="002F5BE5">
        <w:rPr>
          <w:rFonts w:ascii="Arial" w:hAnsi="Arial" w:cs="Arial"/>
          <w:color w:val="auto"/>
          <w:sz w:val="22"/>
          <w:szCs w:val="22"/>
        </w:rPr>
        <w:t>c</w:t>
      </w:r>
      <w:r w:rsidR="00910207" w:rsidRPr="00910207">
        <w:rPr>
          <w:rFonts w:ascii="Arial" w:hAnsi="Arial" w:cs="Arial"/>
          <w:color w:val="auto"/>
          <w:sz w:val="22"/>
          <w:szCs w:val="22"/>
        </w:rPr>
        <w:t xml:space="preserve">apacité </w:t>
      </w:r>
      <w:r w:rsidR="002F5BE5">
        <w:rPr>
          <w:rFonts w:ascii="Arial" w:hAnsi="Arial" w:cs="Arial"/>
          <w:color w:val="auto"/>
          <w:sz w:val="22"/>
          <w:szCs w:val="22"/>
        </w:rPr>
        <w:t>f</w:t>
      </w:r>
      <w:r w:rsidR="00910207" w:rsidRPr="00910207">
        <w:rPr>
          <w:rFonts w:ascii="Arial" w:hAnsi="Arial" w:cs="Arial"/>
          <w:color w:val="auto"/>
          <w:sz w:val="22"/>
          <w:szCs w:val="22"/>
        </w:rPr>
        <w:t>inancière, de manquement significatif du Bénéficiaire ou pour toute autre cause qu’une clause de la Convention sanctionn</w:t>
      </w:r>
      <w:r w:rsidR="00E75725">
        <w:rPr>
          <w:rFonts w:ascii="Arial" w:hAnsi="Arial" w:cs="Arial"/>
          <w:color w:val="auto"/>
          <w:sz w:val="22"/>
          <w:szCs w:val="22"/>
        </w:rPr>
        <w:t>e</w:t>
      </w:r>
      <w:r w:rsidR="00910207" w:rsidRPr="00910207">
        <w:rPr>
          <w:rFonts w:ascii="Arial" w:hAnsi="Arial" w:cs="Arial"/>
          <w:color w:val="auto"/>
          <w:sz w:val="22"/>
          <w:szCs w:val="22"/>
        </w:rPr>
        <w:t xml:space="preserve"> par une telle suspension. </w:t>
      </w:r>
    </w:p>
    <w:p w14:paraId="6613A1AA" w14:textId="77777777" w:rsidR="0098487D" w:rsidRPr="00910207" w:rsidRDefault="0098487D" w:rsidP="00910207">
      <w:pPr>
        <w:pStyle w:val="Default"/>
        <w:tabs>
          <w:tab w:val="left" w:pos="1106"/>
        </w:tabs>
        <w:jc w:val="both"/>
        <w:rPr>
          <w:rFonts w:ascii="Arial" w:hAnsi="Arial" w:cs="Arial"/>
          <w:color w:val="auto"/>
          <w:sz w:val="22"/>
          <w:szCs w:val="22"/>
        </w:rPr>
      </w:pPr>
    </w:p>
    <w:p w14:paraId="1A2DD7A5" w14:textId="5D413E1F"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La période de suspension prend fin par la reprise du </w:t>
      </w:r>
      <w:r w:rsidR="00EA7DFF">
        <w:rPr>
          <w:rFonts w:ascii="Arial" w:hAnsi="Arial" w:cs="Arial"/>
          <w:color w:val="auto"/>
          <w:sz w:val="22"/>
          <w:szCs w:val="22"/>
        </w:rPr>
        <w:t>f</w:t>
      </w:r>
      <w:r w:rsidRPr="00910207">
        <w:rPr>
          <w:rFonts w:ascii="Arial" w:hAnsi="Arial" w:cs="Arial"/>
          <w:color w:val="auto"/>
          <w:sz w:val="22"/>
          <w:szCs w:val="22"/>
        </w:rPr>
        <w:t xml:space="preserve">inancement, lorsque la cause de suspension a disparu, pour autant que cette disparition intervienne dans des conditions et dans un délai jugé acceptable par </w:t>
      </w:r>
      <w:r w:rsidR="00C0673B">
        <w:rPr>
          <w:rFonts w:ascii="Arial" w:hAnsi="Arial" w:cs="Arial"/>
          <w:color w:val="auto"/>
          <w:sz w:val="22"/>
          <w:szCs w:val="22"/>
        </w:rPr>
        <w:t>la Région</w:t>
      </w:r>
      <w:r w:rsidRPr="00910207">
        <w:rPr>
          <w:rFonts w:ascii="Arial" w:hAnsi="Arial" w:cs="Arial"/>
          <w:color w:val="auto"/>
          <w:sz w:val="22"/>
          <w:szCs w:val="22"/>
        </w:rPr>
        <w:t xml:space="preserve"> ou, dans le cas contraire, par la </w:t>
      </w:r>
      <w:r w:rsidR="00EA7DFF">
        <w:rPr>
          <w:rFonts w:ascii="Arial" w:hAnsi="Arial" w:cs="Arial"/>
          <w:color w:val="auto"/>
          <w:sz w:val="22"/>
          <w:szCs w:val="22"/>
        </w:rPr>
        <w:t>n</w:t>
      </w:r>
      <w:r w:rsidRPr="00910207">
        <w:rPr>
          <w:rFonts w:ascii="Arial" w:hAnsi="Arial" w:cs="Arial"/>
          <w:color w:val="auto"/>
          <w:sz w:val="22"/>
          <w:szCs w:val="22"/>
        </w:rPr>
        <w:t xml:space="preserve">otification, au(x) Bénéficiaire(s), de l’arrêt définitif du </w:t>
      </w:r>
      <w:r w:rsidR="00EA7DFF">
        <w:rPr>
          <w:rFonts w:ascii="Arial" w:hAnsi="Arial" w:cs="Arial"/>
          <w:color w:val="auto"/>
          <w:sz w:val="22"/>
          <w:szCs w:val="22"/>
        </w:rPr>
        <w:t>f</w:t>
      </w:r>
      <w:r w:rsidRPr="00910207">
        <w:rPr>
          <w:rFonts w:ascii="Arial" w:hAnsi="Arial" w:cs="Arial"/>
          <w:color w:val="auto"/>
          <w:sz w:val="22"/>
          <w:szCs w:val="22"/>
        </w:rPr>
        <w:t xml:space="preserve">inancement, avec ou sans restitution de l’Aide, selon les cas. </w:t>
      </w:r>
    </w:p>
    <w:p w14:paraId="63C769E5" w14:textId="6E6D9869" w:rsidR="004E5572" w:rsidRDefault="004E5572" w:rsidP="00910207">
      <w:pPr>
        <w:pStyle w:val="Default"/>
        <w:tabs>
          <w:tab w:val="left" w:pos="1106"/>
        </w:tabs>
        <w:jc w:val="both"/>
        <w:rPr>
          <w:rFonts w:ascii="Arial" w:hAnsi="Arial" w:cs="Arial"/>
          <w:b/>
          <w:bCs/>
          <w:color w:val="auto"/>
          <w:sz w:val="22"/>
          <w:szCs w:val="22"/>
        </w:rPr>
      </w:pPr>
    </w:p>
    <w:p w14:paraId="743655A6" w14:textId="77777777" w:rsidR="004E5572" w:rsidRDefault="004E5572" w:rsidP="00910207">
      <w:pPr>
        <w:pStyle w:val="Default"/>
        <w:tabs>
          <w:tab w:val="left" w:pos="1106"/>
        </w:tabs>
        <w:jc w:val="both"/>
        <w:rPr>
          <w:rFonts w:ascii="Arial" w:hAnsi="Arial" w:cs="Arial"/>
          <w:b/>
          <w:bCs/>
          <w:color w:val="auto"/>
          <w:sz w:val="22"/>
          <w:szCs w:val="22"/>
        </w:rPr>
      </w:pPr>
    </w:p>
    <w:p w14:paraId="636F0BCF" w14:textId="77777777" w:rsidR="002A3918" w:rsidRDefault="002A3918">
      <w:pPr>
        <w:suppressAutoHyphens w:val="0"/>
        <w:jc w:val="left"/>
        <w:rPr>
          <w:rFonts w:ascii="Arial" w:eastAsia="Calibri" w:hAnsi="Arial" w:cs="Arial"/>
          <w:b/>
          <w:bCs/>
          <w:kern w:val="0"/>
          <w:sz w:val="22"/>
          <w:szCs w:val="22"/>
          <w:lang w:eastAsia="en-US"/>
        </w:rPr>
      </w:pPr>
      <w:r>
        <w:rPr>
          <w:rFonts w:ascii="Arial" w:hAnsi="Arial" w:cs="Arial"/>
          <w:b/>
          <w:bCs/>
          <w:sz w:val="22"/>
          <w:szCs w:val="22"/>
        </w:rPr>
        <w:br w:type="page"/>
      </w:r>
    </w:p>
    <w:p w14:paraId="6380AAE0" w14:textId="3E9E8C09"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ARTICLE 1</w:t>
      </w:r>
      <w:r w:rsidR="006F565B">
        <w:rPr>
          <w:rFonts w:ascii="Arial" w:hAnsi="Arial" w:cs="Arial"/>
          <w:b/>
          <w:bCs/>
          <w:color w:val="auto"/>
          <w:sz w:val="22"/>
          <w:szCs w:val="22"/>
        </w:rPr>
        <w:t>2</w:t>
      </w:r>
      <w:r w:rsidRPr="00910207">
        <w:rPr>
          <w:rFonts w:ascii="Arial" w:hAnsi="Arial" w:cs="Arial"/>
          <w:b/>
          <w:bCs/>
          <w:color w:val="auto"/>
          <w:sz w:val="22"/>
          <w:szCs w:val="22"/>
        </w:rPr>
        <w:t xml:space="preserve">-2 - ARRET DU FINANCEMENT AVEC RESTITUTION DE L’AIDE </w:t>
      </w:r>
    </w:p>
    <w:p w14:paraId="5A285107" w14:textId="77777777" w:rsidR="0044393E" w:rsidRPr="00910207" w:rsidRDefault="0044393E" w:rsidP="00910207">
      <w:pPr>
        <w:pStyle w:val="Default"/>
        <w:tabs>
          <w:tab w:val="left" w:pos="1106"/>
        </w:tabs>
        <w:jc w:val="both"/>
        <w:rPr>
          <w:rFonts w:ascii="Arial" w:hAnsi="Arial" w:cs="Arial"/>
          <w:color w:val="auto"/>
          <w:sz w:val="22"/>
          <w:szCs w:val="22"/>
        </w:rPr>
      </w:pPr>
    </w:p>
    <w:p w14:paraId="57B96AD5" w14:textId="59A29B07"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1</w:t>
      </w:r>
      <w:r w:rsidR="006F565B">
        <w:rPr>
          <w:rFonts w:ascii="Arial" w:hAnsi="Arial" w:cs="Arial"/>
          <w:b/>
          <w:bCs/>
          <w:color w:val="auto"/>
          <w:sz w:val="22"/>
          <w:szCs w:val="22"/>
        </w:rPr>
        <w:t>2</w:t>
      </w:r>
      <w:r w:rsidRPr="00910207">
        <w:rPr>
          <w:rFonts w:ascii="Arial" w:hAnsi="Arial" w:cs="Arial"/>
          <w:b/>
          <w:bCs/>
          <w:color w:val="auto"/>
          <w:sz w:val="22"/>
          <w:szCs w:val="22"/>
        </w:rPr>
        <w:t xml:space="preserve">-2-1 Arrêt du fait des Partenaires </w:t>
      </w:r>
    </w:p>
    <w:p w14:paraId="7F445FCA" w14:textId="77777777" w:rsidR="0044393E" w:rsidRPr="00910207" w:rsidRDefault="0044393E" w:rsidP="00910207">
      <w:pPr>
        <w:pStyle w:val="Default"/>
        <w:tabs>
          <w:tab w:val="left" w:pos="1106"/>
        </w:tabs>
        <w:jc w:val="both"/>
        <w:rPr>
          <w:rFonts w:ascii="Arial" w:hAnsi="Arial" w:cs="Arial"/>
          <w:color w:val="auto"/>
          <w:sz w:val="22"/>
          <w:szCs w:val="22"/>
        </w:rPr>
      </w:pPr>
    </w:p>
    <w:p w14:paraId="7D1BD698" w14:textId="2AF9113E" w:rsidR="00910207" w:rsidRDefault="00C0673B"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La Région</w:t>
      </w:r>
      <w:r w:rsidR="00910207" w:rsidRPr="00910207">
        <w:rPr>
          <w:rFonts w:ascii="Arial" w:hAnsi="Arial" w:cs="Arial"/>
          <w:color w:val="auto"/>
          <w:sz w:val="22"/>
          <w:szCs w:val="22"/>
        </w:rPr>
        <w:t xml:space="preserve"> </w:t>
      </w:r>
      <w:r w:rsidR="00C406BF">
        <w:rPr>
          <w:rFonts w:ascii="Arial" w:hAnsi="Arial" w:cs="Arial"/>
          <w:color w:val="auto"/>
          <w:sz w:val="22"/>
          <w:szCs w:val="22"/>
        </w:rPr>
        <w:t>peut</w:t>
      </w:r>
      <w:r w:rsidR="00C406BF" w:rsidRPr="00910207">
        <w:rPr>
          <w:rFonts w:ascii="Arial" w:hAnsi="Arial" w:cs="Arial"/>
          <w:color w:val="auto"/>
          <w:sz w:val="22"/>
          <w:szCs w:val="22"/>
        </w:rPr>
        <w:t xml:space="preserve"> </w:t>
      </w:r>
      <w:r w:rsidR="00910207" w:rsidRPr="00910207">
        <w:rPr>
          <w:rFonts w:ascii="Arial" w:hAnsi="Arial" w:cs="Arial"/>
          <w:color w:val="auto"/>
          <w:sz w:val="22"/>
          <w:szCs w:val="22"/>
        </w:rPr>
        <w:t xml:space="preserve">prononcer de plein droit l’arrêt du </w:t>
      </w:r>
      <w:r w:rsidR="00C406BF">
        <w:rPr>
          <w:rFonts w:ascii="Arial" w:hAnsi="Arial" w:cs="Arial"/>
          <w:color w:val="auto"/>
          <w:sz w:val="22"/>
          <w:szCs w:val="22"/>
        </w:rPr>
        <w:t>f</w:t>
      </w:r>
      <w:r w:rsidR="00910207" w:rsidRPr="00910207">
        <w:rPr>
          <w:rFonts w:ascii="Arial" w:hAnsi="Arial" w:cs="Arial"/>
          <w:color w:val="auto"/>
          <w:sz w:val="22"/>
          <w:szCs w:val="22"/>
        </w:rPr>
        <w:t>inancement avec restitution totale de l’</w:t>
      </w:r>
      <w:r w:rsidR="00EA7DFF">
        <w:rPr>
          <w:rFonts w:ascii="Arial" w:hAnsi="Arial" w:cs="Arial"/>
          <w:color w:val="auto"/>
          <w:sz w:val="22"/>
          <w:szCs w:val="22"/>
        </w:rPr>
        <w:t>a</w:t>
      </w:r>
      <w:r w:rsidR="00910207" w:rsidRPr="00910207">
        <w:rPr>
          <w:rFonts w:ascii="Arial" w:hAnsi="Arial" w:cs="Arial"/>
          <w:color w:val="auto"/>
          <w:sz w:val="22"/>
          <w:szCs w:val="22"/>
        </w:rPr>
        <w:t xml:space="preserve">ide à l’égard de l’ensemble des Bénéficiaires, notamment dans les cas suivants: </w:t>
      </w:r>
    </w:p>
    <w:p w14:paraId="30047C22" w14:textId="77777777" w:rsidR="00B32770" w:rsidRPr="00910207" w:rsidRDefault="00B32770" w:rsidP="00910207">
      <w:pPr>
        <w:pStyle w:val="Default"/>
        <w:tabs>
          <w:tab w:val="left" w:pos="1106"/>
        </w:tabs>
        <w:jc w:val="both"/>
        <w:rPr>
          <w:rFonts w:ascii="Arial" w:hAnsi="Arial" w:cs="Arial"/>
          <w:color w:val="auto"/>
          <w:sz w:val="22"/>
          <w:szCs w:val="22"/>
        </w:rPr>
      </w:pPr>
    </w:p>
    <w:p w14:paraId="371AE205" w14:textId="392D2521"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modification </w:t>
      </w:r>
      <w:r w:rsidR="00321B5E">
        <w:rPr>
          <w:rFonts w:ascii="Arial" w:hAnsi="Arial" w:cs="Arial"/>
          <w:color w:val="auto"/>
          <w:sz w:val="22"/>
          <w:szCs w:val="22"/>
        </w:rPr>
        <w:t>du Projet</w:t>
      </w:r>
      <w:r w:rsidRPr="00910207">
        <w:rPr>
          <w:rFonts w:ascii="Arial" w:hAnsi="Arial" w:cs="Arial"/>
          <w:color w:val="auto"/>
          <w:sz w:val="22"/>
          <w:szCs w:val="22"/>
        </w:rPr>
        <w:t xml:space="preserve"> résultant de la résiliation anticipée d</w:t>
      </w:r>
      <w:r w:rsidR="00EE165A">
        <w:rPr>
          <w:rFonts w:ascii="Arial" w:hAnsi="Arial" w:cs="Arial"/>
          <w:color w:val="auto"/>
          <w:sz w:val="22"/>
          <w:szCs w:val="22"/>
        </w:rPr>
        <w:t xml:space="preserve">u </w:t>
      </w:r>
      <w:r w:rsidR="00024142">
        <w:rPr>
          <w:rFonts w:ascii="Arial" w:hAnsi="Arial" w:cs="Arial"/>
          <w:color w:val="auto"/>
          <w:sz w:val="22"/>
          <w:szCs w:val="22"/>
        </w:rPr>
        <w:t>Consortium</w:t>
      </w:r>
      <w:r w:rsidR="00CA3DBF">
        <w:rPr>
          <w:rFonts w:ascii="Arial" w:hAnsi="Arial" w:cs="Arial"/>
          <w:color w:val="auto"/>
          <w:sz w:val="22"/>
          <w:szCs w:val="22"/>
        </w:rPr>
        <w:t>,</w:t>
      </w:r>
    </w:p>
    <w:p w14:paraId="1D5DA01A" w14:textId="012E79E2"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décision des Partenaires d’abandonner </w:t>
      </w:r>
      <w:r w:rsidR="00815881">
        <w:rPr>
          <w:rFonts w:ascii="Arial" w:hAnsi="Arial" w:cs="Arial"/>
          <w:color w:val="auto"/>
          <w:sz w:val="22"/>
          <w:szCs w:val="22"/>
        </w:rPr>
        <w:t>le Projet</w:t>
      </w:r>
      <w:r w:rsidRPr="00910207">
        <w:rPr>
          <w:rFonts w:ascii="Arial" w:hAnsi="Arial" w:cs="Arial"/>
          <w:color w:val="auto"/>
          <w:sz w:val="22"/>
          <w:szCs w:val="22"/>
        </w:rPr>
        <w:t xml:space="preserve"> sans motif légitime prouvé, au sens et dans les conditions indiquées à l’article </w:t>
      </w:r>
      <w:r w:rsidR="00475417">
        <w:rPr>
          <w:rFonts w:ascii="Arial" w:hAnsi="Arial" w:cs="Arial"/>
          <w:color w:val="auto"/>
          <w:sz w:val="22"/>
          <w:szCs w:val="22"/>
        </w:rPr>
        <w:t>10</w:t>
      </w:r>
      <w:r w:rsidRPr="00910207">
        <w:rPr>
          <w:rFonts w:ascii="Arial" w:hAnsi="Arial" w:cs="Arial"/>
          <w:color w:val="auto"/>
          <w:sz w:val="22"/>
          <w:szCs w:val="22"/>
        </w:rPr>
        <w:t xml:space="preserve">.2.2 (v). </w:t>
      </w:r>
    </w:p>
    <w:p w14:paraId="2BD3C775" w14:textId="77777777" w:rsidR="00910207" w:rsidRPr="00910207" w:rsidRDefault="00910207" w:rsidP="00910207">
      <w:pPr>
        <w:pStyle w:val="Default"/>
        <w:tabs>
          <w:tab w:val="left" w:pos="1106"/>
        </w:tabs>
        <w:jc w:val="both"/>
        <w:rPr>
          <w:rFonts w:ascii="Arial" w:hAnsi="Arial" w:cs="Arial"/>
          <w:color w:val="auto"/>
          <w:sz w:val="22"/>
          <w:szCs w:val="22"/>
        </w:rPr>
      </w:pPr>
    </w:p>
    <w:p w14:paraId="7697AE50" w14:textId="4C8903B0"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1</w:t>
      </w:r>
      <w:r w:rsidR="006F565B">
        <w:rPr>
          <w:rFonts w:ascii="Arial" w:hAnsi="Arial" w:cs="Arial"/>
          <w:b/>
          <w:bCs/>
          <w:color w:val="auto"/>
          <w:sz w:val="22"/>
          <w:szCs w:val="22"/>
        </w:rPr>
        <w:t>2</w:t>
      </w:r>
      <w:r w:rsidRPr="00910207">
        <w:rPr>
          <w:rFonts w:ascii="Arial" w:hAnsi="Arial" w:cs="Arial"/>
          <w:b/>
          <w:bCs/>
          <w:color w:val="auto"/>
          <w:sz w:val="22"/>
          <w:szCs w:val="22"/>
        </w:rPr>
        <w:t xml:space="preserve">-2-2 Arrêt du fait d’un Bénéficiaire </w:t>
      </w:r>
    </w:p>
    <w:p w14:paraId="340738F6" w14:textId="77777777" w:rsidR="0044393E" w:rsidRPr="00910207" w:rsidRDefault="0044393E" w:rsidP="00910207">
      <w:pPr>
        <w:pStyle w:val="Default"/>
        <w:tabs>
          <w:tab w:val="left" w:pos="1106"/>
        </w:tabs>
        <w:jc w:val="both"/>
        <w:rPr>
          <w:rFonts w:ascii="Arial" w:hAnsi="Arial" w:cs="Arial"/>
          <w:color w:val="auto"/>
          <w:sz w:val="22"/>
          <w:szCs w:val="22"/>
        </w:rPr>
      </w:pPr>
    </w:p>
    <w:p w14:paraId="1420FFA0" w14:textId="3017332B" w:rsidR="00910207" w:rsidRDefault="00C0673B"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La Région</w:t>
      </w:r>
      <w:r w:rsidR="00910207" w:rsidRPr="00910207">
        <w:rPr>
          <w:rFonts w:ascii="Arial" w:hAnsi="Arial" w:cs="Arial"/>
          <w:color w:val="auto"/>
          <w:sz w:val="22"/>
          <w:szCs w:val="22"/>
        </w:rPr>
        <w:t xml:space="preserve"> </w:t>
      </w:r>
      <w:r w:rsidR="00C406BF">
        <w:rPr>
          <w:rFonts w:ascii="Arial" w:hAnsi="Arial" w:cs="Arial"/>
          <w:color w:val="auto"/>
          <w:sz w:val="22"/>
          <w:szCs w:val="22"/>
        </w:rPr>
        <w:t>peut</w:t>
      </w:r>
      <w:r w:rsidR="00C406BF" w:rsidRPr="00910207">
        <w:rPr>
          <w:rFonts w:ascii="Arial" w:hAnsi="Arial" w:cs="Arial"/>
          <w:color w:val="auto"/>
          <w:sz w:val="22"/>
          <w:szCs w:val="22"/>
        </w:rPr>
        <w:t xml:space="preserve"> </w:t>
      </w:r>
      <w:r w:rsidR="00910207" w:rsidRPr="00910207">
        <w:rPr>
          <w:rFonts w:ascii="Arial" w:hAnsi="Arial" w:cs="Arial"/>
          <w:color w:val="auto"/>
          <w:sz w:val="22"/>
          <w:szCs w:val="22"/>
        </w:rPr>
        <w:t xml:space="preserve">prononcer de plein droit l’arrêt du </w:t>
      </w:r>
      <w:r w:rsidR="00C406BF">
        <w:rPr>
          <w:rFonts w:ascii="Arial" w:hAnsi="Arial" w:cs="Arial"/>
          <w:color w:val="auto"/>
          <w:sz w:val="22"/>
          <w:szCs w:val="22"/>
        </w:rPr>
        <w:t>f</w:t>
      </w:r>
      <w:r w:rsidR="00910207" w:rsidRPr="00910207">
        <w:rPr>
          <w:rFonts w:ascii="Arial" w:hAnsi="Arial" w:cs="Arial"/>
          <w:color w:val="auto"/>
          <w:sz w:val="22"/>
          <w:szCs w:val="22"/>
        </w:rPr>
        <w:t xml:space="preserve">inancement avec restitution totale de l’Aide à l’égard du seul Bénéficiaire concerné, notamment dans les cas suivants : </w:t>
      </w:r>
    </w:p>
    <w:p w14:paraId="50FB50D3" w14:textId="77777777" w:rsidR="00B32770" w:rsidRPr="00910207" w:rsidRDefault="00B32770" w:rsidP="00910207">
      <w:pPr>
        <w:pStyle w:val="Default"/>
        <w:tabs>
          <w:tab w:val="left" w:pos="1106"/>
        </w:tabs>
        <w:jc w:val="both"/>
        <w:rPr>
          <w:rFonts w:ascii="Arial" w:hAnsi="Arial" w:cs="Arial"/>
          <w:color w:val="auto"/>
          <w:sz w:val="22"/>
          <w:szCs w:val="22"/>
        </w:rPr>
      </w:pPr>
    </w:p>
    <w:p w14:paraId="5458953A" w14:textId="31391A86"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situation irrégulière du Bénéficiaire au regard des obligations sociales et fiscales</w:t>
      </w:r>
      <w:r w:rsidR="00C406BF">
        <w:rPr>
          <w:rFonts w:ascii="Arial" w:hAnsi="Arial" w:cs="Arial"/>
          <w:color w:val="auto"/>
          <w:sz w:val="22"/>
          <w:szCs w:val="22"/>
        </w:rPr>
        <w:t> ;</w:t>
      </w:r>
    </w:p>
    <w:p w14:paraId="6561C575" w14:textId="1586E9E0"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w:t>
      </w:r>
      <w:r w:rsidR="006F565B" w:rsidRPr="00910207">
        <w:rPr>
          <w:rFonts w:ascii="Arial" w:hAnsi="Arial" w:cs="Arial"/>
          <w:color w:val="auto"/>
          <w:sz w:val="22"/>
          <w:szCs w:val="22"/>
        </w:rPr>
        <w:t xml:space="preserve">communication </w:t>
      </w:r>
      <w:r w:rsidR="006F565B">
        <w:rPr>
          <w:rFonts w:ascii="Arial" w:hAnsi="Arial" w:cs="Arial"/>
          <w:color w:val="auto"/>
          <w:sz w:val="22"/>
          <w:szCs w:val="22"/>
        </w:rPr>
        <w:t>à</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d’informations inexactes ou mensongères</w:t>
      </w:r>
      <w:r w:rsidR="00C406BF">
        <w:rPr>
          <w:rFonts w:ascii="Arial" w:hAnsi="Arial" w:cs="Arial"/>
          <w:color w:val="auto"/>
          <w:sz w:val="22"/>
          <w:szCs w:val="22"/>
        </w:rPr>
        <w:t> ;</w:t>
      </w:r>
    </w:p>
    <w:p w14:paraId="72E10F37" w14:textId="66742269"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w:t>
      </w:r>
      <w:r w:rsidR="00C406BF">
        <w:rPr>
          <w:rFonts w:ascii="Arial" w:hAnsi="Arial" w:cs="Arial"/>
          <w:color w:val="auto"/>
          <w:sz w:val="22"/>
          <w:szCs w:val="22"/>
        </w:rPr>
        <w:t>m</w:t>
      </w:r>
      <w:r w:rsidRPr="00910207">
        <w:rPr>
          <w:rFonts w:ascii="Arial" w:hAnsi="Arial" w:cs="Arial"/>
          <w:color w:val="auto"/>
          <w:sz w:val="22"/>
          <w:szCs w:val="22"/>
        </w:rPr>
        <w:t xml:space="preserve">odification non approuvée par </w:t>
      </w:r>
      <w:r w:rsidR="00C0673B">
        <w:rPr>
          <w:rFonts w:ascii="Arial" w:hAnsi="Arial" w:cs="Arial"/>
          <w:color w:val="auto"/>
          <w:sz w:val="22"/>
          <w:szCs w:val="22"/>
        </w:rPr>
        <w:t>la Région</w:t>
      </w:r>
      <w:r w:rsidRPr="00910207">
        <w:rPr>
          <w:rFonts w:ascii="Arial" w:hAnsi="Arial" w:cs="Arial"/>
          <w:color w:val="auto"/>
          <w:sz w:val="22"/>
          <w:szCs w:val="22"/>
        </w:rPr>
        <w:t xml:space="preserve"> selon les conditions de l’article </w:t>
      </w:r>
      <w:r w:rsidR="00475417">
        <w:rPr>
          <w:rFonts w:ascii="Arial" w:hAnsi="Arial" w:cs="Arial"/>
          <w:color w:val="auto"/>
          <w:sz w:val="22"/>
          <w:szCs w:val="22"/>
        </w:rPr>
        <w:t>8</w:t>
      </w:r>
      <w:r w:rsidRPr="00910207">
        <w:rPr>
          <w:rFonts w:ascii="Arial" w:hAnsi="Arial" w:cs="Arial"/>
          <w:color w:val="auto"/>
          <w:sz w:val="22"/>
          <w:szCs w:val="22"/>
        </w:rPr>
        <w:t>.1</w:t>
      </w:r>
      <w:r w:rsidR="00C406BF">
        <w:rPr>
          <w:rFonts w:ascii="Arial" w:hAnsi="Arial" w:cs="Arial"/>
          <w:color w:val="auto"/>
          <w:sz w:val="22"/>
          <w:szCs w:val="22"/>
        </w:rPr>
        <w:t> ;</w:t>
      </w:r>
    </w:p>
    <w:p w14:paraId="3F119888" w14:textId="64C98A7C"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retrait du Bénéficiaire </w:t>
      </w:r>
      <w:r w:rsidR="00321B5E">
        <w:rPr>
          <w:rFonts w:ascii="Arial" w:hAnsi="Arial" w:cs="Arial"/>
          <w:color w:val="auto"/>
          <w:sz w:val="22"/>
          <w:szCs w:val="22"/>
        </w:rPr>
        <w:t>du Projet</w:t>
      </w:r>
      <w:r w:rsidRPr="00910207">
        <w:rPr>
          <w:rFonts w:ascii="Arial" w:hAnsi="Arial" w:cs="Arial"/>
          <w:color w:val="auto"/>
          <w:sz w:val="22"/>
          <w:szCs w:val="22"/>
        </w:rPr>
        <w:t xml:space="preserve"> sans motif légitime prouvé, au sens et dans les conditions indiquées à l’article </w:t>
      </w:r>
      <w:r w:rsidR="00475417">
        <w:rPr>
          <w:rFonts w:ascii="Arial" w:hAnsi="Arial" w:cs="Arial"/>
          <w:color w:val="auto"/>
          <w:sz w:val="22"/>
          <w:szCs w:val="22"/>
        </w:rPr>
        <w:t>10</w:t>
      </w:r>
      <w:r w:rsidRPr="00910207">
        <w:rPr>
          <w:rFonts w:ascii="Arial" w:hAnsi="Arial" w:cs="Arial"/>
          <w:color w:val="auto"/>
          <w:sz w:val="22"/>
          <w:szCs w:val="22"/>
        </w:rPr>
        <w:t>.2.2 (v)</w:t>
      </w:r>
      <w:r w:rsidR="00C406BF">
        <w:rPr>
          <w:rFonts w:ascii="Arial" w:hAnsi="Arial" w:cs="Arial"/>
          <w:color w:val="auto"/>
          <w:sz w:val="22"/>
          <w:szCs w:val="22"/>
        </w:rPr>
        <w:t> ;</w:t>
      </w:r>
    </w:p>
    <w:p w14:paraId="21157472" w14:textId="3B747A5D"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w:t>
      </w:r>
      <w:r w:rsidR="00C406BF">
        <w:rPr>
          <w:rFonts w:ascii="Arial" w:hAnsi="Arial" w:cs="Arial"/>
          <w:color w:val="auto"/>
          <w:sz w:val="22"/>
          <w:szCs w:val="22"/>
        </w:rPr>
        <w:t>m</w:t>
      </w:r>
      <w:r w:rsidRPr="00910207">
        <w:rPr>
          <w:rFonts w:ascii="Arial" w:hAnsi="Arial" w:cs="Arial"/>
          <w:color w:val="auto"/>
          <w:sz w:val="22"/>
          <w:szCs w:val="22"/>
        </w:rPr>
        <w:t>odification non autorisée tenant à la personne du Bénéficiaire (changement de contrôle direct, indirect ou ultime, fusion, cession ou apport partiel d’actif)</w:t>
      </w:r>
      <w:r w:rsidR="00690CBB">
        <w:rPr>
          <w:rFonts w:ascii="Arial" w:hAnsi="Arial" w:cs="Arial"/>
          <w:color w:val="auto"/>
          <w:sz w:val="22"/>
          <w:szCs w:val="22"/>
        </w:rPr>
        <w:t> ;</w:t>
      </w:r>
    </w:p>
    <w:p w14:paraId="4F21077D" w14:textId="7E87095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en cas de procédure collective à l’encontre du Bénéficiaire</w:t>
      </w:r>
      <w:r w:rsidR="00690CBB">
        <w:rPr>
          <w:rFonts w:ascii="Arial" w:hAnsi="Arial" w:cs="Arial"/>
          <w:color w:val="auto"/>
          <w:sz w:val="22"/>
          <w:szCs w:val="22"/>
        </w:rPr>
        <w:t> ;</w:t>
      </w:r>
    </w:p>
    <w:p w14:paraId="41292A97" w14:textId="0E917055"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exclusion d’un Bénéficiaire de l’</w:t>
      </w:r>
      <w:r w:rsidR="00690CBB">
        <w:rPr>
          <w:rFonts w:ascii="Arial" w:hAnsi="Arial" w:cs="Arial"/>
          <w:color w:val="auto"/>
          <w:sz w:val="22"/>
          <w:szCs w:val="22"/>
        </w:rPr>
        <w:t>a</w:t>
      </w:r>
      <w:r w:rsidRPr="00910207">
        <w:rPr>
          <w:rFonts w:ascii="Arial" w:hAnsi="Arial" w:cs="Arial"/>
          <w:color w:val="auto"/>
          <w:sz w:val="22"/>
          <w:szCs w:val="22"/>
        </w:rPr>
        <w:t xml:space="preserve">ccord de </w:t>
      </w:r>
      <w:r w:rsidR="00024142">
        <w:rPr>
          <w:rFonts w:ascii="Arial" w:hAnsi="Arial" w:cs="Arial"/>
          <w:color w:val="auto"/>
          <w:sz w:val="22"/>
          <w:szCs w:val="22"/>
        </w:rPr>
        <w:t>Consortium</w:t>
      </w:r>
      <w:r w:rsidR="00690CBB">
        <w:rPr>
          <w:rFonts w:ascii="Arial" w:hAnsi="Arial" w:cs="Arial"/>
          <w:color w:val="auto"/>
          <w:sz w:val="22"/>
          <w:szCs w:val="22"/>
        </w:rPr>
        <w:t> ;</w:t>
      </w:r>
    </w:p>
    <w:p w14:paraId="6353B713"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tout manquement significatif du Bénéficiaire à ses obligations au titre de la Convention</w:t>
      </w:r>
      <w:r w:rsidR="00CA3DBF">
        <w:rPr>
          <w:rFonts w:ascii="Arial" w:hAnsi="Arial" w:cs="Arial"/>
          <w:color w:val="auto"/>
          <w:sz w:val="22"/>
          <w:szCs w:val="22"/>
        </w:rPr>
        <w:t>.</w:t>
      </w:r>
      <w:r w:rsidRPr="00910207">
        <w:rPr>
          <w:rFonts w:ascii="Arial" w:hAnsi="Arial" w:cs="Arial"/>
          <w:color w:val="auto"/>
          <w:sz w:val="22"/>
          <w:szCs w:val="22"/>
        </w:rPr>
        <w:t xml:space="preserve"> </w:t>
      </w:r>
    </w:p>
    <w:p w14:paraId="1DA3340A" w14:textId="620B7DDA" w:rsidR="00910207" w:rsidRDefault="00910207" w:rsidP="00910207">
      <w:pPr>
        <w:pStyle w:val="Default"/>
        <w:tabs>
          <w:tab w:val="left" w:pos="1106"/>
        </w:tabs>
        <w:jc w:val="both"/>
        <w:rPr>
          <w:rFonts w:ascii="Arial" w:hAnsi="Arial" w:cs="Arial"/>
          <w:color w:val="auto"/>
          <w:sz w:val="22"/>
          <w:szCs w:val="22"/>
        </w:rPr>
      </w:pPr>
    </w:p>
    <w:p w14:paraId="6DE7FE11" w14:textId="77777777" w:rsidR="00AB1E9A" w:rsidRPr="00910207" w:rsidRDefault="00AB1E9A" w:rsidP="00910207">
      <w:pPr>
        <w:pStyle w:val="Default"/>
        <w:tabs>
          <w:tab w:val="left" w:pos="1106"/>
        </w:tabs>
        <w:jc w:val="both"/>
        <w:rPr>
          <w:rFonts w:ascii="Arial" w:hAnsi="Arial" w:cs="Arial"/>
          <w:color w:val="auto"/>
          <w:sz w:val="22"/>
          <w:szCs w:val="22"/>
        </w:rPr>
      </w:pPr>
    </w:p>
    <w:p w14:paraId="191018D6" w14:textId="537379A1"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ARTICLE 1</w:t>
      </w:r>
      <w:r w:rsidR="006F565B">
        <w:rPr>
          <w:rFonts w:ascii="Arial" w:hAnsi="Arial" w:cs="Arial"/>
          <w:b/>
          <w:bCs/>
          <w:color w:val="auto"/>
          <w:sz w:val="22"/>
          <w:szCs w:val="22"/>
        </w:rPr>
        <w:t>2</w:t>
      </w:r>
      <w:r w:rsidRPr="00910207">
        <w:rPr>
          <w:rFonts w:ascii="Arial" w:hAnsi="Arial" w:cs="Arial"/>
          <w:b/>
          <w:bCs/>
          <w:color w:val="auto"/>
          <w:sz w:val="22"/>
          <w:szCs w:val="22"/>
        </w:rPr>
        <w:t xml:space="preserve">-3 - ARRET DU FINANCEMENT SANS RESTITUTION DE L’AIDE </w:t>
      </w:r>
    </w:p>
    <w:p w14:paraId="19957BDF" w14:textId="77777777" w:rsidR="0044393E" w:rsidRPr="00910207" w:rsidRDefault="0044393E" w:rsidP="00910207">
      <w:pPr>
        <w:pStyle w:val="Default"/>
        <w:tabs>
          <w:tab w:val="left" w:pos="1106"/>
        </w:tabs>
        <w:jc w:val="both"/>
        <w:rPr>
          <w:rFonts w:ascii="Arial" w:hAnsi="Arial" w:cs="Arial"/>
          <w:color w:val="auto"/>
          <w:sz w:val="22"/>
          <w:szCs w:val="22"/>
        </w:rPr>
      </w:pPr>
    </w:p>
    <w:p w14:paraId="16BDE159" w14:textId="38B738B4" w:rsidR="00910207" w:rsidRDefault="00C0673B" w:rsidP="00910207">
      <w:pPr>
        <w:pStyle w:val="Default"/>
        <w:tabs>
          <w:tab w:val="left" w:pos="1106"/>
        </w:tabs>
        <w:jc w:val="both"/>
        <w:rPr>
          <w:rFonts w:ascii="Arial" w:hAnsi="Arial" w:cs="Arial"/>
          <w:color w:val="auto"/>
          <w:sz w:val="22"/>
          <w:szCs w:val="22"/>
        </w:rPr>
      </w:pPr>
      <w:r>
        <w:rPr>
          <w:rFonts w:ascii="Arial" w:hAnsi="Arial" w:cs="Arial"/>
          <w:color w:val="auto"/>
          <w:sz w:val="22"/>
          <w:szCs w:val="22"/>
        </w:rPr>
        <w:t>La Région</w:t>
      </w:r>
      <w:r w:rsidR="00910207" w:rsidRPr="00910207">
        <w:rPr>
          <w:rFonts w:ascii="Arial" w:hAnsi="Arial" w:cs="Arial"/>
          <w:color w:val="auto"/>
          <w:sz w:val="22"/>
          <w:szCs w:val="22"/>
        </w:rPr>
        <w:t xml:space="preserve"> </w:t>
      </w:r>
      <w:r w:rsidR="00690CBB">
        <w:rPr>
          <w:rFonts w:ascii="Arial" w:hAnsi="Arial" w:cs="Arial"/>
          <w:color w:val="auto"/>
          <w:sz w:val="22"/>
          <w:szCs w:val="22"/>
        </w:rPr>
        <w:t>peut</w:t>
      </w:r>
      <w:r w:rsidR="00690CBB" w:rsidRPr="00910207">
        <w:rPr>
          <w:rFonts w:ascii="Arial" w:hAnsi="Arial" w:cs="Arial"/>
          <w:color w:val="auto"/>
          <w:sz w:val="22"/>
          <w:szCs w:val="22"/>
        </w:rPr>
        <w:t xml:space="preserve"> </w:t>
      </w:r>
      <w:r w:rsidR="00910207" w:rsidRPr="00910207">
        <w:rPr>
          <w:rFonts w:ascii="Arial" w:hAnsi="Arial" w:cs="Arial"/>
          <w:color w:val="auto"/>
          <w:sz w:val="22"/>
          <w:szCs w:val="22"/>
        </w:rPr>
        <w:t xml:space="preserve">décider de mettre fin à la </w:t>
      </w:r>
      <w:r w:rsidR="00690CBB">
        <w:rPr>
          <w:rFonts w:ascii="Arial" w:hAnsi="Arial" w:cs="Arial"/>
          <w:color w:val="auto"/>
          <w:sz w:val="22"/>
          <w:szCs w:val="22"/>
        </w:rPr>
        <w:t>p</w:t>
      </w:r>
      <w:r w:rsidR="00910207" w:rsidRPr="00910207">
        <w:rPr>
          <w:rFonts w:ascii="Arial" w:hAnsi="Arial" w:cs="Arial"/>
          <w:color w:val="auto"/>
          <w:sz w:val="22"/>
          <w:szCs w:val="22"/>
        </w:rPr>
        <w:t xml:space="preserve">hase </w:t>
      </w:r>
      <w:r w:rsidR="00EA7DFF" w:rsidRPr="00910207">
        <w:rPr>
          <w:rFonts w:ascii="Arial" w:hAnsi="Arial" w:cs="Arial"/>
          <w:color w:val="auto"/>
          <w:sz w:val="22"/>
          <w:szCs w:val="22"/>
        </w:rPr>
        <w:t>d</w:t>
      </w:r>
      <w:r w:rsidR="00EA7DFF">
        <w:rPr>
          <w:rFonts w:ascii="Arial" w:hAnsi="Arial" w:cs="Arial"/>
          <w:color w:val="auto"/>
          <w:sz w:val="22"/>
          <w:szCs w:val="22"/>
        </w:rPr>
        <w:t xml:space="preserve">e déroulement du </w:t>
      </w:r>
      <w:r w:rsidR="00690CBB">
        <w:rPr>
          <w:rFonts w:ascii="Arial" w:hAnsi="Arial" w:cs="Arial"/>
          <w:color w:val="auto"/>
          <w:sz w:val="22"/>
          <w:szCs w:val="22"/>
        </w:rPr>
        <w:t>P</w:t>
      </w:r>
      <w:r w:rsidR="00EA7DFF">
        <w:rPr>
          <w:rFonts w:ascii="Arial" w:hAnsi="Arial" w:cs="Arial"/>
          <w:color w:val="auto"/>
          <w:sz w:val="22"/>
          <w:szCs w:val="22"/>
        </w:rPr>
        <w:t>rojet</w:t>
      </w:r>
      <w:r w:rsidR="00910207" w:rsidRPr="00910207">
        <w:rPr>
          <w:rFonts w:ascii="Arial" w:hAnsi="Arial" w:cs="Arial"/>
          <w:color w:val="auto"/>
          <w:sz w:val="22"/>
          <w:szCs w:val="22"/>
        </w:rPr>
        <w:t xml:space="preserve">, notamment dans les cas suivants : </w:t>
      </w:r>
    </w:p>
    <w:p w14:paraId="0D7AC3D0" w14:textId="77777777" w:rsidR="00CA3DBF" w:rsidRPr="00910207" w:rsidRDefault="00CA3DBF" w:rsidP="00910207">
      <w:pPr>
        <w:pStyle w:val="Default"/>
        <w:tabs>
          <w:tab w:val="left" w:pos="1106"/>
        </w:tabs>
        <w:jc w:val="both"/>
        <w:rPr>
          <w:rFonts w:ascii="Arial" w:hAnsi="Arial" w:cs="Arial"/>
          <w:color w:val="auto"/>
          <w:sz w:val="22"/>
          <w:szCs w:val="22"/>
        </w:rPr>
      </w:pPr>
    </w:p>
    <w:p w14:paraId="39B6CA0B" w14:textId="557826B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constat d’échec </w:t>
      </w:r>
      <w:r w:rsidR="00321B5E">
        <w:rPr>
          <w:rFonts w:ascii="Arial" w:hAnsi="Arial" w:cs="Arial"/>
          <w:color w:val="auto"/>
          <w:sz w:val="22"/>
          <w:szCs w:val="22"/>
        </w:rPr>
        <w:t>du Projet</w:t>
      </w:r>
      <w:r w:rsidRPr="00910207">
        <w:rPr>
          <w:rFonts w:ascii="Arial" w:hAnsi="Arial" w:cs="Arial"/>
          <w:color w:val="auto"/>
          <w:sz w:val="22"/>
          <w:szCs w:val="22"/>
        </w:rPr>
        <w:t xml:space="preserve">, notamment suite à la mise en œuvre d’un Comité de </w:t>
      </w:r>
      <w:r w:rsidR="00854F69">
        <w:rPr>
          <w:rFonts w:ascii="Arial" w:hAnsi="Arial" w:cs="Arial"/>
          <w:color w:val="auto"/>
          <w:sz w:val="22"/>
          <w:szCs w:val="22"/>
        </w:rPr>
        <w:t>crise</w:t>
      </w:r>
      <w:r w:rsidR="00690CBB">
        <w:rPr>
          <w:rFonts w:ascii="Arial" w:hAnsi="Arial" w:cs="Arial"/>
          <w:color w:val="auto"/>
          <w:sz w:val="22"/>
          <w:szCs w:val="22"/>
        </w:rPr>
        <w:t xml:space="preserve"> </w:t>
      </w:r>
      <w:r w:rsidRPr="00910207">
        <w:rPr>
          <w:rFonts w:ascii="Arial" w:hAnsi="Arial" w:cs="Arial"/>
          <w:color w:val="auto"/>
          <w:sz w:val="22"/>
          <w:szCs w:val="22"/>
        </w:rPr>
        <w:t xml:space="preserve">défini à l’article </w:t>
      </w:r>
      <w:r w:rsidR="00475417">
        <w:rPr>
          <w:rFonts w:ascii="Arial" w:hAnsi="Arial" w:cs="Arial"/>
          <w:color w:val="auto"/>
          <w:sz w:val="22"/>
          <w:szCs w:val="22"/>
        </w:rPr>
        <w:t>8</w:t>
      </w:r>
      <w:r w:rsidRPr="00910207">
        <w:rPr>
          <w:rFonts w:ascii="Arial" w:hAnsi="Arial" w:cs="Arial"/>
          <w:color w:val="auto"/>
          <w:sz w:val="22"/>
          <w:szCs w:val="22"/>
        </w:rPr>
        <w:t xml:space="preserve">.2, </w:t>
      </w:r>
    </w:p>
    <w:p w14:paraId="3471ECC7" w14:textId="1511CBF6"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dans le cas où la </w:t>
      </w:r>
      <w:r w:rsidR="00EA7DFF">
        <w:rPr>
          <w:rFonts w:ascii="Arial" w:hAnsi="Arial" w:cs="Arial"/>
          <w:color w:val="auto"/>
          <w:sz w:val="22"/>
          <w:szCs w:val="22"/>
        </w:rPr>
        <w:t>c</w:t>
      </w:r>
      <w:r w:rsidRPr="00910207">
        <w:rPr>
          <w:rFonts w:ascii="Arial" w:hAnsi="Arial" w:cs="Arial"/>
          <w:color w:val="auto"/>
          <w:sz w:val="22"/>
          <w:szCs w:val="22"/>
        </w:rPr>
        <w:t xml:space="preserve">ondition de </w:t>
      </w:r>
      <w:r w:rsidR="00EA7DFF">
        <w:rPr>
          <w:rFonts w:ascii="Arial" w:hAnsi="Arial" w:cs="Arial"/>
          <w:color w:val="auto"/>
          <w:sz w:val="22"/>
          <w:szCs w:val="22"/>
        </w:rPr>
        <w:t>c</w:t>
      </w:r>
      <w:r w:rsidRPr="00910207">
        <w:rPr>
          <w:rFonts w:ascii="Arial" w:hAnsi="Arial" w:cs="Arial"/>
          <w:color w:val="auto"/>
          <w:sz w:val="22"/>
          <w:szCs w:val="22"/>
        </w:rPr>
        <w:t xml:space="preserve">apacité </w:t>
      </w:r>
      <w:r w:rsidR="00EA7DFF">
        <w:rPr>
          <w:rFonts w:ascii="Arial" w:hAnsi="Arial" w:cs="Arial"/>
          <w:color w:val="auto"/>
          <w:sz w:val="22"/>
          <w:szCs w:val="22"/>
        </w:rPr>
        <w:t>f</w:t>
      </w:r>
      <w:r w:rsidRPr="00910207">
        <w:rPr>
          <w:rFonts w:ascii="Arial" w:hAnsi="Arial" w:cs="Arial"/>
          <w:color w:val="auto"/>
          <w:sz w:val="22"/>
          <w:szCs w:val="22"/>
        </w:rPr>
        <w:t xml:space="preserve">inancière cesse d’être remplie par le Bénéficiaire, </w:t>
      </w:r>
    </w:p>
    <w:p w14:paraId="11954D89" w14:textId="6FAB219D"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 dans le cas où l’une ou l’autre des dispositions de l’article </w:t>
      </w:r>
      <w:r w:rsidR="00475417" w:rsidRPr="00910207">
        <w:rPr>
          <w:rFonts w:ascii="Arial" w:hAnsi="Arial" w:cs="Arial"/>
          <w:color w:val="auto"/>
          <w:sz w:val="22"/>
          <w:szCs w:val="22"/>
        </w:rPr>
        <w:t>1</w:t>
      </w:r>
      <w:r w:rsidR="00475417">
        <w:rPr>
          <w:rFonts w:ascii="Arial" w:hAnsi="Arial" w:cs="Arial"/>
          <w:color w:val="auto"/>
          <w:sz w:val="22"/>
          <w:szCs w:val="22"/>
        </w:rPr>
        <w:t>2</w:t>
      </w:r>
      <w:r w:rsidRPr="00910207">
        <w:rPr>
          <w:rFonts w:ascii="Arial" w:hAnsi="Arial" w:cs="Arial"/>
          <w:color w:val="auto"/>
          <w:sz w:val="22"/>
          <w:szCs w:val="22"/>
        </w:rPr>
        <w:t xml:space="preserve">-2 ci-dessus ont été mises en œuvre à l’encontre d’un Bénéficiaire </w:t>
      </w:r>
      <w:r w:rsidR="00321B5E">
        <w:rPr>
          <w:rFonts w:ascii="Arial" w:hAnsi="Arial" w:cs="Arial"/>
          <w:color w:val="auto"/>
          <w:sz w:val="22"/>
          <w:szCs w:val="22"/>
        </w:rPr>
        <w:t>du Projet</w:t>
      </w:r>
      <w:r w:rsidRPr="00910207">
        <w:rPr>
          <w:rFonts w:ascii="Arial" w:hAnsi="Arial" w:cs="Arial"/>
          <w:color w:val="auto"/>
          <w:sz w:val="22"/>
          <w:szCs w:val="22"/>
        </w:rPr>
        <w:t xml:space="preserve">, entraînant l’impossibilité pour le Bénéficiaire et l’ensemble des autres Partenaires, de poursuivre </w:t>
      </w:r>
      <w:r w:rsidR="00815881">
        <w:rPr>
          <w:rFonts w:ascii="Arial" w:hAnsi="Arial" w:cs="Arial"/>
          <w:color w:val="auto"/>
          <w:sz w:val="22"/>
          <w:szCs w:val="22"/>
        </w:rPr>
        <w:t>le Projet</w:t>
      </w:r>
      <w:r w:rsidRPr="00910207">
        <w:rPr>
          <w:rFonts w:ascii="Arial" w:hAnsi="Arial" w:cs="Arial"/>
          <w:color w:val="auto"/>
          <w:sz w:val="22"/>
          <w:szCs w:val="22"/>
        </w:rPr>
        <w:t xml:space="preserve"> dans les conditions initialement prévues. </w:t>
      </w:r>
    </w:p>
    <w:p w14:paraId="27CC3FF0" w14:textId="77777777" w:rsidR="00910207" w:rsidRPr="00910207" w:rsidRDefault="00910207" w:rsidP="00910207">
      <w:pPr>
        <w:pStyle w:val="Default"/>
        <w:tabs>
          <w:tab w:val="left" w:pos="1106"/>
        </w:tabs>
        <w:jc w:val="both"/>
        <w:rPr>
          <w:rFonts w:ascii="Arial" w:hAnsi="Arial" w:cs="Arial"/>
          <w:color w:val="auto"/>
          <w:sz w:val="22"/>
          <w:szCs w:val="22"/>
        </w:rPr>
      </w:pPr>
    </w:p>
    <w:p w14:paraId="61BD9262" w14:textId="73ED40CE"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Dans ces conditions, </w:t>
      </w:r>
      <w:r w:rsidR="00C0673B">
        <w:rPr>
          <w:rFonts w:ascii="Arial" w:hAnsi="Arial" w:cs="Arial"/>
          <w:color w:val="auto"/>
          <w:sz w:val="22"/>
          <w:szCs w:val="22"/>
        </w:rPr>
        <w:t>la Région</w:t>
      </w:r>
      <w:r w:rsidRPr="00910207">
        <w:rPr>
          <w:rFonts w:ascii="Arial" w:hAnsi="Arial" w:cs="Arial"/>
          <w:color w:val="auto"/>
          <w:sz w:val="22"/>
          <w:szCs w:val="22"/>
        </w:rPr>
        <w:t xml:space="preserve"> prononce de plein droit l’arrêt du </w:t>
      </w:r>
      <w:r w:rsidR="00690CBB">
        <w:rPr>
          <w:rFonts w:ascii="Arial" w:hAnsi="Arial" w:cs="Arial"/>
          <w:color w:val="auto"/>
          <w:sz w:val="22"/>
          <w:szCs w:val="22"/>
        </w:rPr>
        <w:t>f</w:t>
      </w:r>
      <w:r w:rsidRPr="00910207">
        <w:rPr>
          <w:rFonts w:ascii="Arial" w:hAnsi="Arial" w:cs="Arial"/>
          <w:color w:val="auto"/>
          <w:sz w:val="22"/>
          <w:szCs w:val="22"/>
        </w:rPr>
        <w:t xml:space="preserve">inancement, sans que le Bénéficiaire ne soit tenu de restituer l’Aide qui lui a été versée par </w:t>
      </w:r>
      <w:r w:rsidR="00C0673B">
        <w:rPr>
          <w:rFonts w:ascii="Arial" w:hAnsi="Arial" w:cs="Arial"/>
          <w:color w:val="auto"/>
          <w:sz w:val="22"/>
          <w:szCs w:val="22"/>
        </w:rPr>
        <w:t>la Région</w:t>
      </w:r>
      <w:r w:rsidRPr="00910207">
        <w:rPr>
          <w:rFonts w:ascii="Arial" w:hAnsi="Arial" w:cs="Arial"/>
          <w:color w:val="auto"/>
          <w:sz w:val="22"/>
          <w:szCs w:val="22"/>
        </w:rPr>
        <w:t xml:space="preserve">.  </w:t>
      </w:r>
    </w:p>
    <w:p w14:paraId="40A59C48" w14:textId="27F3509A" w:rsidR="00910207" w:rsidRDefault="00910207" w:rsidP="00910207">
      <w:pPr>
        <w:pStyle w:val="Default"/>
        <w:tabs>
          <w:tab w:val="left" w:pos="1106"/>
        </w:tabs>
        <w:jc w:val="both"/>
        <w:rPr>
          <w:rFonts w:ascii="Arial" w:hAnsi="Arial" w:cs="Arial"/>
          <w:color w:val="auto"/>
          <w:sz w:val="22"/>
          <w:szCs w:val="22"/>
        </w:rPr>
      </w:pPr>
    </w:p>
    <w:p w14:paraId="3C67EBA7" w14:textId="77777777" w:rsidR="00AB1E9A" w:rsidRPr="00910207" w:rsidRDefault="00AB1E9A" w:rsidP="00910207">
      <w:pPr>
        <w:pStyle w:val="Default"/>
        <w:tabs>
          <w:tab w:val="left" w:pos="1106"/>
        </w:tabs>
        <w:jc w:val="both"/>
        <w:rPr>
          <w:rFonts w:ascii="Arial" w:hAnsi="Arial" w:cs="Arial"/>
          <w:color w:val="auto"/>
          <w:sz w:val="22"/>
          <w:szCs w:val="22"/>
        </w:rPr>
      </w:pPr>
    </w:p>
    <w:p w14:paraId="20D0CCC0" w14:textId="77777777" w:rsidR="002A3918" w:rsidRDefault="002A3918">
      <w:pPr>
        <w:suppressAutoHyphens w:val="0"/>
        <w:jc w:val="left"/>
        <w:rPr>
          <w:rFonts w:ascii="Arial" w:eastAsia="Calibri" w:hAnsi="Arial" w:cs="Arial"/>
          <w:b/>
          <w:bCs/>
          <w:kern w:val="0"/>
          <w:sz w:val="22"/>
          <w:szCs w:val="22"/>
          <w:lang w:eastAsia="en-US"/>
        </w:rPr>
      </w:pPr>
      <w:r>
        <w:rPr>
          <w:rFonts w:ascii="Arial" w:hAnsi="Arial" w:cs="Arial"/>
          <w:b/>
          <w:bCs/>
          <w:sz w:val="22"/>
          <w:szCs w:val="22"/>
        </w:rPr>
        <w:br w:type="page"/>
      </w:r>
    </w:p>
    <w:p w14:paraId="2C695877" w14:textId="2AA1EB68"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ARTICLE 1</w:t>
      </w:r>
      <w:r w:rsidR="006F565B">
        <w:rPr>
          <w:rFonts w:ascii="Arial" w:hAnsi="Arial" w:cs="Arial"/>
          <w:b/>
          <w:bCs/>
          <w:color w:val="auto"/>
          <w:sz w:val="22"/>
          <w:szCs w:val="22"/>
        </w:rPr>
        <w:t>2</w:t>
      </w:r>
      <w:r w:rsidRPr="00910207">
        <w:rPr>
          <w:rFonts w:ascii="Arial" w:hAnsi="Arial" w:cs="Arial"/>
          <w:b/>
          <w:bCs/>
          <w:color w:val="auto"/>
          <w:sz w:val="22"/>
          <w:szCs w:val="22"/>
        </w:rPr>
        <w:t xml:space="preserve">-4 - FORMALITES ET MONTANT A RESTITUER </w:t>
      </w:r>
    </w:p>
    <w:p w14:paraId="60738CB1" w14:textId="77777777" w:rsidR="0044393E" w:rsidRPr="00910207" w:rsidRDefault="0044393E" w:rsidP="00910207">
      <w:pPr>
        <w:pStyle w:val="Default"/>
        <w:tabs>
          <w:tab w:val="left" w:pos="1106"/>
        </w:tabs>
        <w:jc w:val="both"/>
        <w:rPr>
          <w:rFonts w:ascii="Arial" w:hAnsi="Arial" w:cs="Arial"/>
          <w:color w:val="auto"/>
          <w:sz w:val="22"/>
          <w:szCs w:val="22"/>
        </w:rPr>
      </w:pPr>
    </w:p>
    <w:p w14:paraId="52976A7E" w14:textId="7DFA0961" w:rsidR="00910207" w:rsidRPr="00910207" w:rsidRDefault="00910207" w:rsidP="0047541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La suspension comme l‘arrêt du </w:t>
      </w:r>
      <w:r w:rsidR="00690CBB">
        <w:rPr>
          <w:rFonts w:ascii="Arial" w:hAnsi="Arial" w:cs="Arial"/>
          <w:color w:val="auto"/>
          <w:sz w:val="22"/>
          <w:szCs w:val="22"/>
        </w:rPr>
        <w:t>f</w:t>
      </w:r>
      <w:r w:rsidRPr="00910207">
        <w:rPr>
          <w:rFonts w:ascii="Arial" w:hAnsi="Arial" w:cs="Arial"/>
          <w:color w:val="auto"/>
          <w:sz w:val="22"/>
          <w:szCs w:val="22"/>
        </w:rPr>
        <w:t xml:space="preserve">inancement sont notifiés à chaque Bénéficiaire concerné par courrier recommandé avec accusé de réception (Notification de l’arrêt du </w:t>
      </w:r>
      <w:r w:rsidR="00690CBB">
        <w:rPr>
          <w:rFonts w:ascii="Arial" w:hAnsi="Arial" w:cs="Arial"/>
          <w:color w:val="auto"/>
          <w:sz w:val="22"/>
          <w:szCs w:val="22"/>
        </w:rPr>
        <w:t>f</w:t>
      </w:r>
      <w:r w:rsidRPr="00910207">
        <w:rPr>
          <w:rFonts w:ascii="Arial" w:hAnsi="Arial" w:cs="Arial"/>
          <w:color w:val="auto"/>
          <w:sz w:val="22"/>
          <w:szCs w:val="22"/>
        </w:rPr>
        <w:t xml:space="preserve">inancement). Dans le cas où la restitution de l’Aide </w:t>
      </w:r>
      <w:r w:rsidR="00690CBB">
        <w:rPr>
          <w:rFonts w:ascii="Arial" w:hAnsi="Arial" w:cs="Arial"/>
          <w:color w:val="auto"/>
          <w:sz w:val="22"/>
          <w:szCs w:val="22"/>
        </w:rPr>
        <w:t>est</w:t>
      </w:r>
      <w:r w:rsidR="00690CBB" w:rsidRPr="00910207">
        <w:rPr>
          <w:rFonts w:ascii="Arial" w:hAnsi="Arial" w:cs="Arial"/>
          <w:color w:val="auto"/>
          <w:sz w:val="22"/>
          <w:szCs w:val="22"/>
        </w:rPr>
        <w:t xml:space="preserve"> </w:t>
      </w:r>
      <w:r w:rsidRPr="00910207">
        <w:rPr>
          <w:rFonts w:ascii="Arial" w:hAnsi="Arial" w:cs="Arial"/>
          <w:color w:val="auto"/>
          <w:sz w:val="22"/>
          <w:szCs w:val="22"/>
        </w:rPr>
        <w:t>demandée, celle-ci intervien</w:t>
      </w:r>
      <w:r w:rsidR="00E75725">
        <w:rPr>
          <w:rFonts w:ascii="Arial" w:hAnsi="Arial" w:cs="Arial"/>
          <w:color w:val="auto"/>
          <w:sz w:val="22"/>
          <w:szCs w:val="22"/>
        </w:rPr>
        <w:t>t</w:t>
      </w:r>
      <w:r w:rsidRPr="00910207">
        <w:rPr>
          <w:rFonts w:ascii="Arial" w:hAnsi="Arial" w:cs="Arial"/>
          <w:color w:val="auto"/>
          <w:sz w:val="22"/>
          <w:szCs w:val="22"/>
        </w:rPr>
        <w:t xml:space="preserve"> de plein droit, à réception de ladite notification, sans qu'il y ait lieu à formalités judiciaires ou extrajudiciaires. </w:t>
      </w:r>
    </w:p>
    <w:p w14:paraId="0ADCF36B" w14:textId="2541C2FB" w:rsidR="00EA7DFF" w:rsidRDefault="00EA7DFF" w:rsidP="00910207">
      <w:pPr>
        <w:pStyle w:val="Default"/>
        <w:tabs>
          <w:tab w:val="left" w:pos="1106"/>
        </w:tabs>
        <w:jc w:val="both"/>
        <w:rPr>
          <w:rFonts w:ascii="Arial" w:hAnsi="Arial" w:cs="Arial"/>
          <w:b/>
          <w:bCs/>
          <w:color w:val="auto"/>
          <w:sz w:val="22"/>
          <w:szCs w:val="22"/>
        </w:rPr>
      </w:pPr>
    </w:p>
    <w:p w14:paraId="66E1D85F" w14:textId="77777777" w:rsidR="006F565B" w:rsidRDefault="006F565B" w:rsidP="00910207">
      <w:pPr>
        <w:pStyle w:val="Default"/>
        <w:tabs>
          <w:tab w:val="left" w:pos="1106"/>
        </w:tabs>
        <w:jc w:val="both"/>
        <w:rPr>
          <w:rFonts w:ascii="Arial" w:hAnsi="Arial" w:cs="Arial"/>
          <w:b/>
          <w:bCs/>
          <w:color w:val="auto"/>
          <w:sz w:val="22"/>
          <w:szCs w:val="22"/>
        </w:rPr>
      </w:pPr>
    </w:p>
    <w:p w14:paraId="15DD4795" w14:textId="095BD910"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ARTICLE 1</w:t>
      </w:r>
      <w:r w:rsidR="006F565B">
        <w:rPr>
          <w:rFonts w:ascii="Arial" w:hAnsi="Arial" w:cs="Arial"/>
          <w:b/>
          <w:bCs/>
          <w:color w:val="auto"/>
          <w:sz w:val="22"/>
          <w:szCs w:val="22"/>
        </w:rPr>
        <w:t>3</w:t>
      </w:r>
      <w:r w:rsidRPr="00910207">
        <w:rPr>
          <w:rFonts w:ascii="Arial" w:hAnsi="Arial" w:cs="Arial"/>
          <w:b/>
          <w:bCs/>
          <w:color w:val="auto"/>
          <w:sz w:val="22"/>
          <w:szCs w:val="22"/>
        </w:rPr>
        <w:t xml:space="preserve">- DISPOSITIONS DIVERSES </w:t>
      </w:r>
    </w:p>
    <w:p w14:paraId="650FD081" w14:textId="77777777" w:rsidR="0044393E" w:rsidRPr="00910207" w:rsidRDefault="0044393E" w:rsidP="00910207">
      <w:pPr>
        <w:pStyle w:val="Default"/>
        <w:tabs>
          <w:tab w:val="left" w:pos="1106"/>
        </w:tabs>
        <w:jc w:val="both"/>
        <w:rPr>
          <w:rFonts w:ascii="Arial" w:hAnsi="Arial" w:cs="Arial"/>
          <w:color w:val="auto"/>
          <w:sz w:val="22"/>
          <w:szCs w:val="22"/>
        </w:rPr>
      </w:pPr>
    </w:p>
    <w:p w14:paraId="2ABED99A" w14:textId="2D62D934"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ARTICLE 1</w:t>
      </w:r>
      <w:r w:rsidR="006F565B">
        <w:rPr>
          <w:rFonts w:ascii="Arial" w:hAnsi="Arial" w:cs="Arial"/>
          <w:b/>
          <w:bCs/>
          <w:color w:val="auto"/>
          <w:sz w:val="22"/>
          <w:szCs w:val="22"/>
        </w:rPr>
        <w:t>3</w:t>
      </w:r>
      <w:r w:rsidRPr="00910207">
        <w:rPr>
          <w:rFonts w:ascii="Arial" w:hAnsi="Arial" w:cs="Arial"/>
          <w:b/>
          <w:bCs/>
          <w:color w:val="auto"/>
          <w:sz w:val="22"/>
          <w:szCs w:val="22"/>
        </w:rPr>
        <w:t xml:space="preserve">-1 - ENTREE EN VIGUEUR ET DUREE DE LA CONVENTION </w:t>
      </w:r>
    </w:p>
    <w:p w14:paraId="1E856E34" w14:textId="77777777" w:rsidR="008677CA" w:rsidRDefault="008677CA" w:rsidP="00910207">
      <w:pPr>
        <w:pStyle w:val="Default"/>
        <w:tabs>
          <w:tab w:val="left" w:pos="1106"/>
        </w:tabs>
        <w:jc w:val="both"/>
        <w:rPr>
          <w:rFonts w:ascii="Arial" w:hAnsi="Arial" w:cs="Arial"/>
          <w:color w:val="auto"/>
          <w:sz w:val="22"/>
          <w:szCs w:val="22"/>
        </w:rPr>
      </w:pPr>
    </w:p>
    <w:p w14:paraId="76AEC2A2" w14:textId="273C507B" w:rsidR="00910207" w:rsidRPr="008677CA" w:rsidRDefault="00910207" w:rsidP="00910207">
      <w:pPr>
        <w:pStyle w:val="Default"/>
        <w:tabs>
          <w:tab w:val="left" w:pos="1106"/>
        </w:tabs>
        <w:jc w:val="both"/>
        <w:rPr>
          <w:rFonts w:ascii="Arial" w:hAnsi="Arial" w:cs="Arial"/>
          <w:color w:val="auto"/>
          <w:sz w:val="22"/>
          <w:szCs w:val="22"/>
        </w:rPr>
      </w:pPr>
      <w:r w:rsidRPr="008677CA">
        <w:rPr>
          <w:rFonts w:ascii="Arial" w:hAnsi="Arial" w:cs="Arial"/>
          <w:color w:val="auto"/>
          <w:sz w:val="22"/>
          <w:szCs w:val="22"/>
        </w:rPr>
        <w:t xml:space="preserve">La Convention </w:t>
      </w:r>
      <w:r w:rsidR="007C3970" w:rsidRPr="008677CA">
        <w:rPr>
          <w:rFonts w:ascii="Arial" w:hAnsi="Arial" w:cs="Arial"/>
          <w:color w:val="auto"/>
          <w:sz w:val="22"/>
          <w:szCs w:val="22"/>
        </w:rPr>
        <w:t xml:space="preserve">définissant les conditions administratives générales </w:t>
      </w:r>
      <w:r w:rsidRPr="008677CA">
        <w:rPr>
          <w:rFonts w:ascii="Arial" w:hAnsi="Arial" w:cs="Arial"/>
          <w:color w:val="auto"/>
          <w:sz w:val="22"/>
          <w:szCs w:val="22"/>
        </w:rPr>
        <w:t xml:space="preserve">entre en vigueur à la </w:t>
      </w:r>
      <w:r w:rsidR="00690CBB">
        <w:rPr>
          <w:rFonts w:ascii="Arial" w:hAnsi="Arial" w:cs="Arial"/>
          <w:color w:val="auto"/>
          <w:sz w:val="22"/>
          <w:szCs w:val="22"/>
        </w:rPr>
        <w:t>d</w:t>
      </w:r>
      <w:r w:rsidRPr="008677CA">
        <w:rPr>
          <w:rFonts w:ascii="Arial" w:hAnsi="Arial" w:cs="Arial"/>
          <w:color w:val="auto"/>
          <w:sz w:val="22"/>
          <w:szCs w:val="22"/>
        </w:rPr>
        <w:t xml:space="preserve">ate de </w:t>
      </w:r>
      <w:r w:rsidR="00690CBB">
        <w:rPr>
          <w:rFonts w:ascii="Arial" w:hAnsi="Arial" w:cs="Arial"/>
          <w:color w:val="auto"/>
          <w:sz w:val="22"/>
          <w:szCs w:val="22"/>
        </w:rPr>
        <w:t>n</w:t>
      </w:r>
      <w:r w:rsidRPr="008677CA">
        <w:rPr>
          <w:rFonts w:ascii="Arial" w:hAnsi="Arial" w:cs="Arial"/>
          <w:color w:val="auto"/>
          <w:sz w:val="22"/>
          <w:szCs w:val="22"/>
        </w:rPr>
        <w:t>otification</w:t>
      </w:r>
      <w:r w:rsidR="00475417">
        <w:rPr>
          <w:rFonts w:ascii="Arial" w:hAnsi="Arial" w:cs="Arial"/>
          <w:color w:val="auto"/>
          <w:sz w:val="22"/>
          <w:szCs w:val="22"/>
        </w:rPr>
        <w:t xml:space="preserve"> pour une durée de … (à renseigner)</w:t>
      </w:r>
      <w:r w:rsidRPr="008677CA">
        <w:rPr>
          <w:rFonts w:ascii="Arial" w:hAnsi="Arial" w:cs="Arial"/>
          <w:color w:val="auto"/>
          <w:sz w:val="22"/>
          <w:szCs w:val="22"/>
        </w:rPr>
        <w:t xml:space="preserve"> </w:t>
      </w:r>
    </w:p>
    <w:p w14:paraId="296DAAF4" w14:textId="77777777" w:rsidR="00FA1289" w:rsidRPr="008677CA" w:rsidRDefault="00FA1289" w:rsidP="00910207">
      <w:pPr>
        <w:pStyle w:val="Default"/>
        <w:tabs>
          <w:tab w:val="left" w:pos="1106"/>
        </w:tabs>
        <w:jc w:val="both"/>
        <w:rPr>
          <w:rFonts w:ascii="Arial" w:hAnsi="Arial" w:cs="Arial"/>
          <w:color w:val="auto"/>
          <w:sz w:val="22"/>
          <w:szCs w:val="22"/>
        </w:rPr>
      </w:pPr>
    </w:p>
    <w:p w14:paraId="6F440DE8" w14:textId="6FDC0C14" w:rsidR="00910207" w:rsidRPr="008677CA" w:rsidRDefault="00910207" w:rsidP="00910207">
      <w:pPr>
        <w:pStyle w:val="Default"/>
        <w:tabs>
          <w:tab w:val="left" w:pos="1106"/>
        </w:tabs>
        <w:jc w:val="both"/>
        <w:rPr>
          <w:rFonts w:ascii="Arial" w:hAnsi="Arial" w:cs="Arial"/>
          <w:color w:val="auto"/>
          <w:sz w:val="22"/>
          <w:szCs w:val="22"/>
        </w:rPr>
      </w:pPr>
      <w:r w:rsidRPr="008677CA">
        <w:rPr>
          <w:rFonts w:ascii="Arial" w:hAnsi="Arial" w:cs="Arial"/>
          <w:color w:val="auto"/>
          <w:sz w:val="22"/>
          <w:szCs w:val="22"/>
        </w:rPr>
        <w:t xml:space="preserve">Sauf résiliation anticipée, la Convention prend fin lorsque le Bénéficiaire a exécuté toutes ses obligations, et que </w:t>
      </w:r>
      <w:r w:rsidR="00C0673B">
        <w:rPr>
          <w:rFonts w:ascii="Arial" w:hAnsi="Arial" w:cs="Arial"/>
          <w:color w:val="auto"/>
          <w:sz w:val="22"/>
          <w:szCs w:val="22"/>
        </w:rPr>
        <w:t>la Région</w:t>
      </w:r>
      <w:r w:rsidRPr="008677CA">
        <w:rPr>
          <w:rFonts w:ascii="Arial" w:hAnsi="Arial" w:cs="Arial"/>
          <w:color w:val="auto"/>
          <w:sz w:val="22"/>
          <w:szCs w:val="22"/>
        </w:rPr>
        <w:t xml:space="preserve"> a versé la totalité de la Subvention.</w:t>
      </w:r>
    </w:p>
    <w:p w14:paraId="20D6711F" w14:textId="77777777" w:rsidR="00910207" w:rsidRPr="008677CA" w:rsidRDefault="00910207" w:rsidP="00910207">
      <w:pPr>
        <w:pStyle w:val="Default"/>
        <w:tabs>
          <w:tab w:val="left" w:pos="1106"/>
        </w:tabs>
        <w:jc w:val="both"/>
        <w:rPr>
          <w:rFonts w:ascii="Arial" w:hAnsi="Arial" w:cs="Arial"/>
          <w:color w:val="auto"/>
          <w:sz w:val="22"/>
          <w:szCs w:val="22"/>
        </w:rPr>
      </w:pPr>
    </w:p>
    <w:p w14:paraId="5DBE8535" w14:textId="0C1F4D88" w:rsidR="00910207" w:rsidRPr="008677CA" w:rsidRDefault="00910207" w:rsidP="00910207">
      <w:pPr>
        <w:pStyle w:val="Default"/>
        <w:tabs>
          <w:tab w:val="left" w:pos="1106"/>
        </w:tabs>
        <w:jc w:val="both"/>
        <w:rPr>
          <w:rFonts w:ascii="Arial" w:hAnsi="Arial" w:cs="Arial"/>
          <w:b/>
          <w:bCs/>
          <w:color w:val="auto"/>
          <w:sz w:val="22"/>
          <w:szCs w:val="22"/>
        </w:rPr>
      </w:pPr>
      <w:r w:rsidRPr="008677CA">
        <w:rPr>
          <w:rFonts w:ascii="Arial" w:hAnsi="Arial" w:cs="Arial"/>
          <w:color w:val="auto"/>
          <w:sz w:val="22"/>
          <w:szCs w:val="22"/>
        </w:rPr>
        <w:t xml:space="preserve"> </w:t>
      </w:r>
      <w:r w:rsidRPr="008677CA">
        <w:rPr>
          <w:rFonts w:ascii="Arial" w:hAnsi="Arial" w:cs="Arial"/>
          <w:b/>
          <w:bCs/>
          <w:color w:val="auto"/>
          <w:sz w:val="22"/>
          <w:szCs w:val="22"/>
        </w:rPr>
        <w:t>ARTICLE 1</w:t>
      </w:r>
      <w:r w:rsidR="006F565B">
        <w:rPr>
          <w:rFonts w:ascii="Arial" w:hAnsi="Arial" w:cs="Arial"/>
          <w:b/>
          <w:bCs/>
          <w:color w:val="auto"/>
          <w:sz w:val="22"/>
          <w:szCs w:val="22"/>
        </w:rPr>
        <w:t>3</w:t>
      </w:r>
      <w:r w:rsidRPr="008677CA">
        <w:rPr>
          <w:rFonts w:ascii="Arial" w:hAnsi="Arial" w:cs="Arial"/>
          <w:b/>
          <w:bCs/>
          <w:color w:val="auto"/>
          <w:sz w:val="22"/>
          <w:szCs w:val="22"/>
        </w:rPr>
        <w:t xml:space="preserve">-2 - PRESEANCE DE LA CONVENTION </w:t>
      </w:r>
    </w:p>
    <w:p w14:paraId="71091F03" w14:textId="77777777" w:rsidR="0044393E" w:rsidRPr="008677CA" w:rsidRDefault="0044393E" w:rsidP="00910207">
      <w:pPr>
        <w:pStyle w:val="Default"/>
        <w:tabs>
          <w:tab w:val="left" w:pos="1106"/>
        </w:tabs>
        <w:jc w:val="both"/>
        <w:rPr>
          <w:rFonts w:ascii="Arial" w:hAnsi="Arial" w:cs="Arial"/>
          <w:color w:val="auto"/>
          <w:sz w:val="22"/>
          <w:szCs w:val="22"/>
        </w:rPr>
      </w:pPr>
    </w:p>
    <w:p w14:paraId="05F7B15A" w14:textId="6A210E19" w:rsidR="00910207" w:rsidRPr="008677CA" w:rsidRDefault="00910207" w:rsidP="00910207">
      <w:pPr>
        <w:pStyle w:val="Default"/>
        <w:tabs>
          <w:tab w:val="left" w:pos="1106"/>
        </w:tabs>
        <w:jc w:val="both"/>
        <w:rPr>
          <w:rFonts w:ascii="Arial" w:hAnsi="Arial" w:cs="Arial"/>
          <w:color w:val="auto"/>
          <w:sz w:val="22"/>
          <w:szCs w:val="22"/>
        </w:rPr>
      </w:pPr>
      <w:r w:rsidRPr="008677CA">
        <w:rPr>
          <w:rFonts w:ascii="Arial" w:hAnsi="Arial" w:cs="Arial"/>
          <w:color w:val="auto"/>
          <w:sz w:val="22"/>
          <w:szCs w:val="22"/>
        </w:rPr>
        <w:t xml:space="preserve">Les dispositions de la Convention prévalent sur toutes dispositions contraires contenues dans l’Accord de </w:t>
      </w:r>
      <w:r w:rsidR="00024142" w:rsidRPr="008677CA">
        <w:rPr>
          <w:rFonts w:ascii="Arial" w:hAnsi="Arial" w:cs="Arial"/>
          <w:color w:val="auto"/>
          <w:sz w:val="22"/>
          <w:szCs w:val="22"/>
        </w:rPr>
        <w:t>Consortium</w:t>
      </w:r>
      <w:r w:rsidR="008677CA">
        <w:rPr>
          <w:rFonts w:ascii="Arial" w:hAnsi="Arial" w:cs="Arial"/>
          <w:color w:val="auto"/>
          <w:sz w:val="22"/>
          <w:szCs w:val="22"/>
        </w:rPr>
        <w:t>,</w:t>
      </w:r>
      <w:r w:rsidRPr="008677CA">
        <w:rPr>
          <w:rFonts w:ascii="Arial" w:hAnsi="Arial" w:cs="Arial"/>
          <w:color w:val="auto"/>
          <w:sz w:val="22"/>
          <w:szCs w:val="22"/>
        </w:rPr>
        <w:t xml:space="preserve"> ainsi que sur tout autre document dont le Bénéficiaire pourrait se prévaloir. </w:t>
      </w:r>
    </w:p>
    <w:p w14:paraId="0A5B7588" w14:textId="77777777" w:rsidR="00910207" w:rsidRPr="008677CA" w:rsidRDefault="00910207" w:rsidP="00910207">
      <w:pPr>
        <w:pStyle w:val="Default"/>
        <w:tabs>
          <w:tab w:val="left" w:pos="1106"/>
        </w:tabs>
        <w:jc w:val="both"/>
        <w:rPr>
          <w:rFonts w:ascii="Arial" w:hAnsi="Arial" w:cs="Arial"/>
          <w:color w:val="auto"/>
          <w:sz w:val="22"/>
          <w:szCs w:val="22"/>
        </w:rPr>
      </w:pPr>
    </w:p>
    <w:p w14:paraId="71B89FD8" w14:textId="00AC6357" w:rsidR="00910207" w:rsidRPr="008677CA" w:rsidRDefault="00910207" w:rsidP="00910207">
      <w:pPr>
        <w:pStyle w:val="Default"/>
        <w:tabs>
          <w:tab w:val="left" w:pos="1106"/>
        </w:tabs>
        <w:spacing w:after="200"/>
        <w:contextualSpacing/>
        <w:jc w:val="both"/>
        <w:rPr>
          <w:rFonts w:ascii="Arial" w:hAnsi="Arial" w:cs="Arial"/>
          <w:b/>
          <w:bCs/>
          <w:color w:val="auto"/>
          <w:sz w:val="22"/>
          <w:szCs w:val="22"/>
        </w:rPr>
      </w:pPr>
      <w:r w:rsidRPr="008677CA">
        <w:rPr>
          <w:rFonts w:ascii="Arial" w:hAnsi="Arial" w:cs="Arial"/>
          <w:b/>
          <w:bCs/>
          <w:color w:val="auto"/>
          <w:sz w:val="22"/>
          <w:szCs w:val="22"/>
        </w:rPr>
        <w:t>ARTICLE 1</w:t>
      </w:r>
      <w:r w:rsidR="006F565B">
        <w:rPr>
          <w:rFonts w:ascii="Arial" w:hAnsi="Arial" w:cs="Arial"/>
          <w:b/>
          <w:bCs/>
          <w:color w:val="auto"/>
          <w:sz w:val="22"/>
          <w:szCs w:val="22"/>
        </w:rPr>
        <w:t>3</w:t>
      </w:r>
      <w:r w:rsidRPr="008677CA">
        <w:rPr>
          <w:rFonts w:ascii="Arial" w:hAnsi="Arial" w:cs="Arial"/>
          <w:b/>
          <w:bCs/>
          <w:color w:val="auto"/>
          <w:sz w:val="22"/>
          <w:szCs w:val="22"/>
        </w:rPr>
        <w:t xml:space="preserve">-3 - COMPUTATION DES DELAIS </w:t>
      </w:r>
    </w:p>
    <w:p w14:paraId="52D91F92" w14:textId="77777777" w:rsidR="0044393E" w:rsidRPr="008677CA" w:rsidRDefault="0044393E" w:rsidP="00910207">
      <w:pPr>
        <w:pStyle w:val="Default"/>
        <w:tabs>
          <w:tab w:val="left" w:pos="1106"/>
        </w:tabs>
        <w:spacing w:after="200"/>
        <w:contextualSpacing/>
        <w:jc w:val="both"/>
        <w:rPr>
          <w:rFonts w:ascii="Arial" w:hAnsi="Arial" w:cs="Arial"/>
          <w:color w:val="auto"/>
          <w:sz w:val="22"/>
          <w:szCs w:val="22"/>
        </w:rPr>
      </w:pPr>
    </w:p>
    <w:p w14:paraId="6E9D18DA" w14:textId="77777777" w:rsidR="00910207" w:rsidRPr="008677CA" w:rsidRDefault="00910207" w:rsidP="00910207">
      <w:pPr>
        <w:pStyle w:val="Default"/>
        <w:tabs>
          <w:tab w:val="left" w:pos="1106"/>
        </w:tabs>
        <w:spacing w:after="200"/>
        <w:contextualSpacing/>
        <w:jc w:val="both"/>
        <w:rPr>
          <w:rFonts w:ascii="Arial" w:hAnsi="Arial" w:cs="Arial"/>
          <w:color w:val="auto"/>
          <w:sz w:val="22"/>
          <w:szCs w:val="22"/>
        </w:rPr>
      </w:pPr>
      <w:r w:rsidRPr="008677CA">
        <w:rPr>
          <w:rFonts w:ascii="Arial" w:hAnsi="Arial" w:cs="Arial"/>
          <w:color w:val="auto"/>
          <w:sz w:val="22"/>
          <w:szCs w:val="22"/>
        </w:rPr>
        <w:t xml:space="preserve">Les délais exprimés en jours s’entendent de délais calculés en jours calendaires. </w:t>
      </w:r>
    </w:p>
    <w:p w14:paraId="1BCF43DB" w14:textId="77777777" w:rsidR="00910207" w:rsidRPr="008677CA" w:rsidRDefault="00910207" w:rsidP="00910207">
      <w:pPr>
        <w:pStyle w:val="Default"/>
        <w:tabs>
          <w:tab w:val="left" w:pos="1106"/>
        </w:tabs>
        <w:spacing w:after="200"/>
        <w:contextualSpacing/>
        <w:jc w:val="both"/>
        <w:rPr>
          <w:rFonts w:ascii="Arial" w:hAnsi="Arial" w:cs="Arial"/>
          <w:color w:val="auto"/>
          <w:sz w:val="22"/>
          <w:szCs w:val="22"/>
        </w:rPr>
      </w:pPr>
    </w:p>
    <w:p w14:paraId="796AE852" w14:textId="05DC00C6" w:rsidR="00910207" w:rsidRPr="008677CA" w:rsidRDefault="00910207" w:rsidP="00910207">
      <w:pPr>
        <w:pStyle w:val="Default"/>
        <w:tabs>
          <w:tab w:val="left" w:pos="1106"/>
        </w:tabs>
        <w:spacing w:after="200"/>
        <w:contextualSpacing/>
        <w:jc w:val="both"/>
        <w:rPr>
          <w:rFonts w:ascii="Arial" w:hAnsi="Arial" w:cs="Arial"/>
          <w:b/>
          <w:bCs/>
          <w:color w:val="auto"/>
          <w:sz w:val="22"/>
          <w:szCs w:val="22"/>
        </w:rPr>
      </w:pPr>
      <w:r w:rsidRPr="008677CA">
        <w:rPr>
          <w:rFonts w:ascii="Arial" w:hAnsi="Arial" w:cs="Arial"/>
          <w:b/>
          <w:bCs/>
          <w:color w:val="auto"/>
          <w:sz w:val="22"/>
          <w:szCs w:val="22"/>
        </w:rPr>
        <w:t>ARTICLE 1</w:t>
      </w:r>
      <w:r w:rsidR="006F565B">
        <w:rPr>
          <w:rFonts w:ascii="Arial" w:hAnsi="Arial" w:cs="Arial"/>
          <w:b/>
          <w:bCs/>
          <w:color w:val="auto"/>
          <w:sz w:val="22"/>
          <w:szCs w:val="22"/>
        </w:rPr>
        <w:t>3</w:t>
      </w:r>
      <w:r w:rsidRPr="008677CA">
        <w:rPr>
          <w:rFonts w:ascii="Arial" w:hAnsi="Arial" w:cs="Arial"/>
          <w:b/>
          <w:bCs/>
          <w:color w:val="auto"/>
          <w:sz w:val="22"/>
          <w:szCs w:val="22"/>
        </w:rPr>
        <w:t xml:space="preserve">-4 - NULLITES </w:t>
      </w:r>
    </w:p>
    <w:p w14:paraId="155F81BC" w14:textId="77777777" w:rsidR="0044393E" w:rsidRPr="008677CA" w:rsidRDefault="0044393E" w:rsidP="00910207">
      <w:pPr>
        <w:pStyle w:val="Default"/>
        <w:tabs>
          <w:tab w:val="left" w:pos="1106"/>
        </w:tabs>
        <w:spacing w:after="200"/>
        <w:contextualSpacing/>
        <w:jc w:val="both"/>
        <w:rPr>
          <w:rFonts w:ascii="Arial" w:hAnsi="Arial" w:cs="Arial"/>
          <w:color w:val="auto"/>
          <w:sz w:val="22"/>
          <w:szCs w:val="22"/>
        </w:rPr>
      </w:pPr>
    </w:p>
    <w:p w14:paraId="0C00CB2A" w14:textId="0E1D36E1" w:rsidR="00910207" w:rsidRPr="008677CA" w:rsidRDefault="00910207" w:rsidP="00910207">
      <w:pPr>
        <w:pStyle w:val="Default"/>
        <w:tabs>
          <w:tab w:val="left" w:pos="1106"/>
        </w:tabs>
        <w:jc w:val="both"/>
        <w:rPr>
          <w:rFonts w:ascii="Arial" w:hAnsi="Arial" w:cs="Arial"/>
          <w:color w:val="auto"/>
          <w:sz w:val="22"/>
          <w:szCs w:val="22"/>
        </w:rPr>
      </w:pPr>
      <w:r w:rsidRPr="008677CA">
        <w:rPr>
          <w:rFonts w:ascii="Arial" w:hAnsi="Arial" w:cs="Arial"/>
          <w:color w:val="auto"/>
          <w:sz w:val="22"/>
          <w:szCs w:val="22"/>
        </w:rPr>
        <w:t xml:space="preserve">La nullité éventuelle d’une clause de la Convention n’affecte pas la validité des autres clauses et conditions. Les Parties font leurs meilleurs efforts pour tenter de la remplacer par une clause valable produisant les effets les plus proches possible des effets de la clause annulée. </w:t>
      </w:r>
    </w:p>
    <w:p w14:paraId="157EB0C6" w14:textId="77777777" w:rsidR="00910207" w:rsidRPr="008677CA" w:rsidRDefault="00910207" w:rsidP="00910207">
      <w:pPr>
        <w:pStyle w:val="Default"/>
        <w:tabs>
          <w:tab w:val="left" w:pos="1106"/>
        </w:tabs>
        <w:jc w:val="both"/>
        <w:rPr>
          <w:rFonts w:ascii="Arial" w:hAnsi="Arial" w:cs="Arial"/>
          <w:color w:val="auto"/>
          <w:sz w:val="22"/>
          <w:szCs w:val="22"/>
        </w:rPr>
      </w:pPr>
    </w:p>
    <w:p w14:paraId="38505D58" w14:textId="782D8CC6" w:rsidR="00910207" w:rsidRPr="008677CA" w:rsidRDefault="00910207" w:rsidP="00910207">
      <w:pPr>
        <w:pStyle w:val="Default"/>
        <w:tabs>
          <w:tab w:val="left" w:pos="1106"/>
        </w:tabs>
        <w:jc w:val="both"/>
        <w:rPr>
          <w:rFonts w:ascii="Arial" w:hAnsi="Arial" w:cs="Arial"/>
          <w:b/>
          <w:bCs/>
          <w:color w:val="auto"/>
          <w:sz w:val="22"/>
          <w:szCs w:val="22"/>
        </w:rPr>
      </w:pPr>
      <w:r w:rsidRPr="008677CA">
        <w:rPr>
          <w:rFonts w:ascii="Arial" w:hAnsi="Arial" w:cs="Arial"/>
          <w:b/>
          <w:bCs/>
          <w:color w:val="auto"/>
          <w:sz w:val="22"/>
          <w:szCs w:val="22"/>
        </w:rPr>
        <w:t>ARTICLE 1</w:t>
      </w:r>
      <w:r w:rsidR="006F565B">
        <w:rPr>
          <w:rFonts w:ascii="Arial" w:hAnsi="Arial" w:cs="Arial"/>
          <w:b/>
          <w:bCs/>
          <w:color w:val="auto"/>
          <w:sz w:val="22"/>
          <w:szCs w:val="22"/>
        </w:rPr>
        <w:t>3</w:t>
      </w:r>
      <w:r w:rsidRPr="008677CA">
        <w:rPr>
          <w:rFonts w:ascii="Arial" w:hAnsi="Arial" w:cs="Arial"/>
          <w:b/>
          <w:bCs/>
          <w:color w:val="auto"/>
          <w:sz w:val="22"/>
          <w:szCs w:val="22"/>
        </w:rPr>
        <w:t xml:space="preserve">-5 - INTUITU PERSONAE </w:t>
      </w:r>
    </w:p>
    <w:p w14:paraId="7E19C265" w14:textId="77777777" w:rsidR="0044393E" w:rsidRPr="008677CA" w:rsidRDefault="0044393E" w:rsidP="00910207">
      <w:pPr>
        <w:pStyle w:val="Default"/>
        <w:tabs>
          <w:tab w:val="left" w:pos="1106"/>
        </w:tabs>
        <w:jc w:val="both"/>
        <w:rPr>
          <w:rFonts w:ascii="Arial" w:hAnsi="Arial" w:cs="Arial"/>
          <w:color w:val="auto"/>
          <w:sz w:val="22"/>
          <w:szCs w:val="22"/>
        </w:rPr>
      </w:pPr>
    </w:p>
    <w:p w14:paraId="3D439D32" w14:textId="65720691" w:rsidR="00910207" w:rsidRPr="00910207" w:rsidRDefault="00910207" w:rsidP="00910207">
      <w:pPr>
        <w:pStyle w:val="Default"/>
        <w:tabs>
          <w:tab w:val="left" w:pos="1106"/>
        </w:tabs>
        <w:jc w:val="both"/>
        <w:rPr>
          <w:rFonts w:ascii="Arial" w:hAnsi="Arial" w:cs="Arial"/>
          <w:color w:val="auto"/>
          <w:sz w:val="22"/>
          <w:szCs w:val="22"/>
        </w:rPr>
      </w:pPr>
      <w:r w:rsidRPr="008677CA">
        <w:rPr>
          <w:rFonts w:ascii="Arial" w:hAnsi="Arial" w:cs="Arial"/>
          <w:color w:val="auto"/>
          <w:sz w:val="22"/>
          <w:szCs w:val="22"/>
        </w:rPr>
        <w:t>La Convention est</w:t>
      </w:r>
      <w:r w:rsidRPr="00910207">
        <w:rPr>
          <w:rFonts w:ascii="Arial" w:hAnsi="Arial" w:cs="Arial"/>
          <w:color w:val="auto"/>
          <w:sz w:val="22"/>
          <w:szCs w:val="22"/>
        </w:rPr>
        <w:t xml:space="preserve"> conclue intuitu personae. Les droits et obligations nés de la Convention ne peuvent être cédés, ni totalement, ni partiellement, ni à titre onéreux, ni à titre gracieux, sans le consentement </w:t>
      </w:r>
      <w:r w:rsidR="006F565B" w:rsidRPr="00910207">
        <w:rPr>
          <w:rFonts w:ascii="Arial" w:hAnsi="Arial" w:cs="Arial"/>
          <w:color w:val="auto"/>
          <w:sz w:val="22"/>
          <w:szCs w:val="22"/>
        </w:rPr>
        <w:t xml:space="preserve">exprès </w:t>
      </w:r>
      <w:r w:rsidR="006F565B">
        <w:rPr>
          <w:rFonts w:ascii="Arial" w:hAnsi="Arial" w:cs="Arial"/>
          <w:color w:val="auto"/>
          <w:sz w:val="22"/>
          <w:szCs w:val="22"/>
        </w:rPr>
        <w:t>de</w:t>
      </w:r>
      <w:r w:rsidR="00FC09FF">
        <w:rPr>
          <w:rFonts w:ascii="Arial" w:hAnsi="Arial" w:cs="Arial"/>
          <w:color w:val="auto"/>
          <w:sz w:val="22"/>
          <w:szCs w:val="22"/>
        </w:rPr>
        <w:t xml:space="preserve"> la Région</w:t>
      </w:r>
      <w:r w:rsidRPr="00910207">
        <w:rPr>
          <w:rFonts w:ascii="Arial" w:hAnsi="Arial" w:cs="Arial"/>
          <w:color w:val="auto"/>
          <w:sz w:val="22"/>
          <w:szCs w:val="22"/>
        </w:rPr>
        <w:t xml:space="preserve">. </w:t>
      </w:r>
    </w:p>
    <w:p w14:paraId="65F24E6B" w14:textId="77777777" w:rsidR="0044393E" w:rsidRDefault="0044393E" w:rsidP="00910207">
      <w:pPr>
        <w:pStyle w:val="Default"/>
        <w:tabs>
          <w:tab w:val="left" w:pos="1106"/>
        </w:tabs>
        <w:jc w:val="both"/>
        <w:rPr>
          <w:rFonts w:ascii="Arial" w:hAnsi="Arial" w:cs="Arial"/>
          <w:b/>
          <w:bCs/>
          <w:color w:val="auto"/>
          <w:sz w:val="22"/>
          <w:szCs w:val="22"/>
        </w:rPr>
      </w:pPr>
    </w:p>
    <w:p w14:paraId="1BB7551C" w14:textId="4F6C56D5"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ARTICLE 1</w:t>
      </w:r>
      <w:r w:rsidR="006F565B">
        <w:rPr>
          <w:rFonts w:ascii="Arial" w:hAnsi="Arial" w:cs="Arial"/>
          <w:b/>
          <w:bCs/>
          <w:color w:val="auto"/>
          <w:sz w:val="22"/>
          <w:szCs w:val="22"/>
        </w:rPr>
        <w:t>3</w:t>
      </w:r>
      <w:r w:rsidRPr="00910207">
        <w:rPr>
          <w:rFonts w:ascii="Arial" w:hAnsi="Arial" w:cs="Arial"/>
          <w:b/>
          <w:bCs/>
          <w:color w:val="auto"/>
          <w:sz w:val="22"/>
          <w:szCs w:val="22"/>
        </w:rPr>
        <w:t xml:space="preserve">-6 - TOLERANCE </w:t>
      </w:r>
    </w:p>
    <w:p w14:paraId="6348DEC6" w14:textId="77777777" w:rsidR="0044393E" w:rsidRPr="00910207" w:rsidRDefault="0044393E" w:rsidP="00910207">
      <w:pPr>
        <w:pStyle w:val="Default"/>
        <w:tabs>
          <w:tab w:val="left" w:pos="1106"/>
        </w:tabs>
        <w:jc w:val="both"/>
        <w:rPr>
          <w:rFonts w:ascii="Arial" w:hAnsi="Arial" w:cs="Arial"/>
          <w:color w:val="auto"/>
          <w:sz w:val="22"/>
          <w:szCs w:val="22"/>
        </w:rPr>
      </w:pPr>
    </w:p>
    <w:p w14:paraId="7D973655" w14:textId="0B786735"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Le fait que </w:t>
      </w:r>
      <w:r w:rsidR="00C0673B">
        <w:rPr>
          <w:rFonts w:ascii="Arial" w:hAnsi="Arial" w:cs="Arial"/>
          <w:color w:val="auto"/>
          <w:sz w:val="22"/>
          <w:szCs w:val="22"/>
        </w:rPr>
        <w:t>la Région</w:t>
      </w:r>
      <w:r w:rsidRPr="00910207">
        <w:rPr>
          <w:rFonts w:ascii="Arial" w:hAnsi="Arial" w:cs="Arial"/>
          <w:color w:val="auto"/>
          <w:sz w:val="22"/>
          <w:szCs w:val="22"/>
        </w:rPr>
        <w:t xml:space="preserve"> s’abstienne de mettre en œuvre une disposition de la Convention ne </w:t>
      </w:r>
      <w:r w:rsidR="00690CBB">
        <w:rPr>
          <w:rFonts w:ascii="Arial" w:hAnsi="Arial" w:cs="Arial"/>
          <w:color w:val="auto"/>
          <w:sz w:val="22"/>
          <w:szCs w:val="22"/>
        </w:rPr>
        <w:t>peut être</w:t>
      </w:r>
      <w:r w:rsidRPr="00910207">
        <w:rPr>
          <w:rFonts w:ascii="Arial" w:hAnsi="Arial" w:cs="Arial"/>
          <w:color w:val="auto"/>
          <w:sz w:val="22"/>
          <w:szCs w:val="22"/>
        </w:rPr>
        <w:t xml:space="preserve"> interprété comme valant renonciation à cette disposition et ceci, quelle qu</w:t>
      </w:r>
      <w:r w:rsidR="00690CBB">
        <w:rPr>
          <w:rFonts w:ascii="Arial" w:hAnsi="Arial" w:cs="Arial"/>
          <w:color w:val="auto"/>
          <w:sz w:val="22"/>
          <w:szCs w:val="22"/>
        </w:rPr>
        <w:t>e soit</w:t>
      </w:r>
      <w:r w:rsidRPr="00910207">
        <w:rPr>
          <w:rFonts w:ascii="Arial" w:hAnsi="Arial" w:cs="Arial"/>
          <w:color w:val="auto"/>
          <w:sz w:val="22"/>
          <w:szCs w:val="22"/>
        </w:rPr>
        <w:t xml:space="preserve"> la durée de l’abstention. </w:t>
      </w:r>
    </w:p>
    <w:p w14:paraId="2D0C4401" w14:textId="77777777" w:rsidR="00910207" w:rsidRPr="00910207" w:rsidRDefault="00910207" w:rsidP="00910207">
      <w:pPr>
        <w:pStyle w:val="Default"/>
        <w:tabs>
          <w:tab w:val="left" w:pos="1106"/>
        </w:tabs>
        <w:jc w:val="both"/>
        <w:rPr>
          <w:rFonts w:ascii="Arial" w:hAnsi="Arial" w:cs="Arial"/>
          <w:b/>
          <w:bCs/>
          <w:color w:val="auto"/>
          <w:sz w:val="22"/>
          <w:szCs w:val="22"/>
        </w:rPr>
      </w:pPr>
    </w:p>
    <w:p w14:paraId="5037B4D9" w14:textId="77777777" w:rsidR="002A3918" w:rsidRDefault="002A3918">
      <w:pPr>
        <w:suppressAutoHyphens w:val="0"/>
        <w:jc w:val="left"/>
        <w:rPr>
          <w:rFonts w:ascii="Arial" w:eastAsia="Calibri" w:hAnsi="Arial" w:cs="Arial"/>
          <w:b/>
          <w:bCs/>
          <w:kern w:val="0"/>
          <w:sz w:val="22"/>
          <w:szCs w:val="22"/>
          <w:lang w:eastAsia="en-US"/>
        </w:rPr>
      </w:pPr>
      <w:r>
        <w:rPr>
          <w:rFonts w:ascii="Arial" w:hAnsi="Arial" w:cs="Arial"/>
          <w:b/>
          <w:bCs/>
          <w:sz w:val="22"/>
          <w:szCs w:val="22"/>
        </w:rPr>
        <w:br w:type="page"/>
      </w:r>
    </w:p>
    <w:p w14:paraId="4A99AE35" w14:textId="34BCF60A"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ARTICLE 1</w:t>
      </w:r>
      <w:r w:rsidR="006F565B">
        <w:rPr>
          <w:rFonts w:ascii="Arial" w:hAnsi="Arial" w:cs="Arial"/>
          <w:b/>
          <w:bCs/>
          <w:color w:val="auto"/>
          <w:sz w:val="22"/>
          <w:szCs w:val="22"/>
        </w:rPr>
        <w:t>3</w:t>
      </w:r>
      <w:r w:rsidRPr="00910207">
        <w:rPr>
          <w:rFonts w:ascii="Arial" w:hAnsi="Arial" w:cs="Arial"/>
          <w:b/>
          <w:bCs/>
          <w:color w:val="auto"/>
          <w:sz w:val="22"/>
          <w:szCs w:val="22"/>
        </w:rPr>
        <w:t xml:space="preserve">-7 - INTERET DE RETARD </w:t>
      </w:r>
    </w:p>
    <w:p w14:paraId="04BD0AEA" w14:textId="77777777" w:rsidR="0044393E" w:rsidRPr="00910207" w:rsidRDefault="0044393E" w:rsidP="00910207">
      <w:pPr>
        <w:pStyle w:val="Default"/>
        <w:tabs>
          <w:tab w:val="left" w:pos="1106"/>
        </w:tabs>
        <w:jc w:val="both"/>
        <w:rPr>
          <w:rFonts w:ascii="Arial" w:hAnsi="Arial" w:cs="Arial"/>
          <w:color w:val="auto"/>
          <w:sz w:val="22"/>
          <w:szCs w:val="22"/>
        </w:rPr>
      </w:pPr>
    </w:p>
    <w:p w14:paraId="63585672" w14:textId="4502C9A2"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Toute somme due par le Bénéficiaire au titre </w:t>
      </w:r>
      <w:r w:rsidR="006D7974">
        <w:rPr>
          <w:rFonts w:ascii="Arial" w:hAnsi="Arial" w:cs="Arial"/>
          <w:color w:val="auto"/>
          <w:sz w:val="22"/>
          <w:szCs w:val="22"/>
        </w:rPr>
        <w:t>de la Convention</w:t>
      </w:r>
      <w:r w:rsidRPr="00910207">
        <w:rPr>
          <w:rFonts w:ascii="Arial" w:hAnsi="Arial" w:cs="Arial"/>
          <w:color w:val="auto"/>
          <w:sz w:val="22"/>
          <w:szCs w:val="22"/>
        </w:rPr>
        <w:t xml:space="preserve">, non payée à sa date d’exigibilité, </w:t>
      </w:r>
      <w:r w:rsidR="00690CBB">
        <w:rPr>
          <w:rFonts w:ascii="Arial" w:hAnsi="Arial" w:cs="Arial"/>
          <w:color w:val="auto"/>
          <w:sz w:val="22"/>
          <w:szCs w:val="22"/>
        </w:rPr>
        <w:t>est</w:t>
      </w:r>
      <w:r w:rsidR="00690CBB" w:rsidRPr="00910207">
        <w:rPr>
          <w:rFonts w:ascii="Arial" w:hAnsi="Arial" w:cs="Arial"/>
          <w:color w:val="auto"/>
          <w:sz w:val="22"/>
          <w:szCs w:val="22"/>
        </w:rPr>
        <w:t xml:space="preserve"> </w:t>
      </w:r>
      <w:r w:rsidRPr="00910207">
        <w:rPr>
          <w:rFonts w:ascii="Arial" w:hAnsi="Arial" w:cs="Arial"/>
          <w:color w:val="auto"/>
          <w:sz w:val="22"/>
          <w:szCs w:val="22"/>
        </w:rPr>
        <w:t xml:space="preserve">majorée d’un intérêt de retard au taux de trois fois le taux d’intérêt légal par mois entier de retard. </w:t>
      </w:r>
    </w:p>
    <w:p w14:paraId="4EF95065" w14:textId="77777777" w:rsidR="00910207" w:rsidRPr="00910207" w:rsidRDefault="00910207" w:rsidP="00910207">
      <w:pPr>
        <w:pStyle w:val="Default"/>
        <w:tabs>
          <w:tab w:val="left" w:pos="1106"/>
        </w:tabs>
        <w:jc w:val="both"/>
        <w:rPr>
          <w:rFonts w:ascii="Arial" w:hAnsi="Arial" w:cs="Arial"/>
          <w:b/>
          <w:bCs/>
          <w:color w:val="auto"/>
          <w:sz w:val="22"/>
          <w:szCs w:val="22"/>
        </w:rPr>
      </w:pPr>
    </w:p>
    <w:p w14:paraId="4D8E0BA1" w14:textId="01693225" w:rsidR="00910207" w:rsidRDefault="00910207" w:rsidP="00910207">
      <w:pPr>
        <w:pStyle w:val="Default"/>
        <w:tabs>
          <w:tab w:val="left" w:pos="1106"/>
        </w:tabs>
        <w:jc w:val="both"/>
        <w:rPr>
          <w:rFonts w:ascii="Arial" w:hAnsi="Arial" w:cs="Arial"/>
          <w:b/>
          <w:bCs/>
          <w:color w:val="auto"/>
          <w:sz w:val="22"/>
          <w:szCs w:val="22"/>
        </w:rPr>
      </w:pPr>
      <w:r w:rsidRPr="00910207">
        <w:rPr>
          <w:rFonts w:ascii="Arial" w:hAnsi="Arial" w:cs="Arial"/>
          <w:b/>
          <w:bCs/>
          <w:color w:val="auto"/>
          <w:sz w:val="22"/>
          <w:szCs w:val="22"/>
        </w:rPr>
        <w:t>ARTICLE 1</w:t>
      </w:r>
      <w:r w:rsidR="00B165BE">
        <w:rPr>
          <w:rFonts w:ascii="Arial" w:hAnsi="Arial" w:cs="Arial"/>
          <w:b/>
          <w:bCs/>
          <w:color w:val="auto"/>
          <w:sz w:val="22"/>
          <w:szCs w:val="22"/>
        </w:rPr>
        <w:t>3</w:t>
      </w:r>
      <w:r w:rsidRPr="00910207">
        <w:rPr>
          <w:rFonts w:ascii="Arial" w:hAnsi="Arial" w:cs="Arial"/>
          <w:b/>
          <w:bCs/>
          <w:color w:val="auto"/>
          <w:sz w:val="22"/>
          <w:szCs w:val="22"/>
        </w:rPr>
        <w:t xml:space="preserve">-8 - REGLEMENT DES LITIGES – LOI APPLICABLE </w:t>
      </w:r>
    </w:p>
    <w:p w14:paraId="5D6110A1" w14:textId="77777777" w:rsidR="0044393E" w:rsidRPr="00910207" w:rsidRDefault="0044393E" w:rsidP="00910207">
      <w:pPr>
        <w:pStyle w:val="Default"/>
        <w:tabs>
          <w:tab w:val="left" w:pos="1106"/>
        </w:tabs>
        <w:jc w:val="both"/>
        <w:rPr>
          <w:rFonts w:ascii="Arial" w:hAnsi="Arial" w:cs="Arial"/>
          <w:color w:val="auto"/>
          <w:sz w:val="22"/>
          <w:szCs w:val="22"/>
        </w:rPr>
      </w:pPr>
    </w:p>
    <w:p w14:paraId="6FC7D4F7" w14:textId="562A4189"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En cas de contestation, litige ou autre différend éventuel sur l’interprétation ou l’exécution de la Convention, les Parties s’efforcent de parvenir à un règlement amiable, au plus tard dans un délai de 90 jours. Si néanmoins le désaccord persiste, le litige </w:t>
      </w:r>
      <w:r w:rsidR="006D7974">
        <w:rPr>
          <w:rFonts w:ascii="Arial" w:hAnsi="Arial" w:cs="Arial"/>
          <w:color w:val="auto"/>
          <w:sz w:val="22"/>
          <w:szCs w:val="22"/>
        </w:rPr>
        <w:t>est</w:t>
      </w:r>
      <w:r w:rsidR="006D7974" w:rsidRPr="00910207">
        <w:rPr>
          <w:rFonts w:ascii="Arial" w:hAnsi="Arial" w:cs="Arial"/>
          <w:color w:val="auto"/>
          <w:sz w:val="22"/>
          <w:szCs w:val="22"/>
        </w:rPr>
        <w:t xml:space="preserve"> </w:t>
      </w:r>
      <w:r w:rsidRPr="00910207">
        <w:rPr>
          <w:rFonts w:ascii="Arial" w:hAnsi="Arial" w:cs="Arial"/>
          <w:color w:val="auto"/>
          <w:sz w:val="22"/>
          <w:szCs w:val="22"/>
        </w:rPr>
        <w:t xml:space="preserve">soumis aux Tribunaux compétents. </w:t>
      </w:r>
    </w:p>
    <w:p w14:paraId="6041F7D2" w14:textId="77777777" w:rsidR="00910207" w:rsidRPr="00910207" w:rsidRDefault="00910207" w:rsidP="00910207">
      <w:pPr>
        <w:pStyle w:val="Default"/>
        <w:tabs>
          <w:tab w:val="left" w:pos="1106"/>
        </w:tabs>
        <w:jc w:val="both"/>
        <w:rPr>
          <w:rFonts w:ascii="Arial" w:hAnsi="Arial" w:cs="Arial"/>
          <w:color w:val="auto"/>
          <w:sz w:val="22"/>
          <w:szCs w:val="22"/>
        </w:rPr>
      </w:pPr>
    </w:p>
    <w:p w14:paraId="5DCD294D" w14:textId="77777777" w:rsidR="00910207" w:rsidRPr="00910207" w:rsidRDefault="00910207" w:rsidP="00910207">
      <w:pPr>
        <w:pStyle w:val="Default"/>
        <w:tabs>
          <w:tab w:val="left" w:pos="1106"/>
        </w:tabs>
        <w:jc w:val="both"/>
        <w:rPr>
          <w:rFonts w:ascii="Arial" w:hAnsi="Arial" w:cs="Arial"/>
          <w:color w:val="auto"/>
          <w:sz w:val="22"/>
          <w:szCs w:val="22"/>
        </w:rPr>
      </w:pPr>
      <w:r w:rsidRPr="00910207">
        <w:rPr>
          <w:rFonts w:ascii="Arial" w:hAnsi="Arial" w:cs="Arial"/>
          <w:color w:val="auto"/>
          <w:sz w:val="22"/>
          <w:szCs w:val="22"/>
        </w:rPr>
        <w:t xml:space="preserve">La Convention est soumise à la loi française. </w:t>
      </w:r>
    </w:p>
    <w:p w14:paraId="22B64C09" w14:textId="77777777" w:rsidR="00910207" w:rsidRPr="00910207" w:rsidRDefault="00910207" w:rsidP="00910207">
      <w:pPr>
        <w:pStyle w:val="Default"/>
        <w:tabs>
          <w:tab w:val="left" w:pos="1106"/>
        </w:tabs>
        <w:jc w:val="both"/>
        <w:rPr>
          <w:rFonts w:ascii="Arial" w:hAnsi="Arial" w:cs="Arial"/>
          <w:color w:val="auto"/>
          <w:sz w:val="22"/>
          <w:szCs w:val="22"/>
        </w:rPr>
      </w:pPr>
    </w:p>
    <w:p w14:paraId="468FBFAC" w14:textId="77777777" w:rsidR="00910207" w:rsidRPr="00910207" w:rsidRDefault="00910207" w:rsidP="00910207">
      <w:pPr>
        <w:pStyle w:val="Default"/>
        <w:tabs>
          <w:tab w:val="left" w:pos="1106"/>
        </w:tabs>
        <w:jc w:val="both"/>
        <w:rPr>
          <w:rFonts w:ascii="Arial" w:hAnsi="Arial" w:cs="Arial"/>
          <w:color w:val="auto"/>
          <w:sz w:val="22"/>
          <w:szCs w:val="22"/>
        </w:rPr>
      </w:pPr>
    </w:p>
    <w:p w14:paraId="13B9117D" w14:textId="77777777" w:rsidR="00910207" w:rsidRPr="00910207" w:rsidRDefault="00910207" w:rsidP="00910207">
      <w:pPr>
        <w:pStyle w:val="Default"/>
        <w:tabs>
          <w:tab w:val="left" w:pos="1106"/>
        </w:tabs>
        <w:jc w:val="both"/>
        <w:rPr>
          <w:rFonts w:ascii="Arial" w:hAnsi="Arial" w:cs="Arial"/>
          <w:b/>
          <w:color w:val="auto"/>
          <w:sz w:val="22"/>
          <w:szCs w:val="22"/>
        </w:rPr>
      </w:pPr>
      <w:r w:rsidRPr="00910207">
        <w:rPr>
          <w:rFonts w:ascii="Arial" w:hAnsi="Arial" w:cs="Arial"/>
          <w:b/>
          <w:color w:val="auto"/>
          <w:sz w:val="22"/>
          <w:szCs w:val="22"/>
        </w:rPr>
        <w:t xml:space="preserve">Fait à, </w:t>
      </w:r>
    </w:p>
    <w:p w14:paraId="3DE0A062" w14:textId="77777777" w:rsidR="00910207" w:rsidRPr="00910207" w:rsidRDefault="00910207" w:rsidP="00910207">
      <w:pPr>
        <w:pStyle w:val="Default"/>
        <w:tabs>
          <w:tab w:val="left" w:pos="1106"/>
        </w:tabs>
        <w:jc w:val="both"/>
        <w:rPr>
          <w:rFonts w:ascii="Arial" w:hAnsi="Arial" w:cs="Arial"/>
          <w:b/>
          <w:color w:val="auto"/>
          <w:sz w:val="22"/>
          <w:szCs w:val="22"/>
        </w:rPr>
      </w:pPr>
      <w:proofErr w:type="gramStart"/>
      <w:r w:rsidRPr="00910207">
        <w:rPr>
          <w:rFonts w:ascii="Arial" w:hAnsi="Arial" w:cs="Arial"/>
          <w:b/>
          <w:color w:val="auto"/>
          <w:sz w:val="22"/>
          <w:szCs w:val="22"/>
        </w:rPr>
        <w:t>en</w:t>
      </w:r>
      <w:proofErr w:type="gramEnd"/>
      <w:r w:rsidRPr="00910207">
        <w:rPr>
          <w:rFonts w:ascii="Arial" w:hAnsi="Arial" w:cs="Arial"/>
          <w:b/>
          <w:color w:val="auto"/>
          <w:sz w:val="22"/>
          <w:szCs w:val="22"/>
        </w:rPr>
        <w:t xml:space="preserve"> deux (2) exemplaires originaux </w:t>
      </w:r>
    </w:p>
    <w:p w14:paraId="6D759D60" w14:textId="77777777" w:rsidR="00910207" w:rsidRPr="00910207" w:rsidRDefault="00910207" w:rsidP="00910207">
      <w:pPr>
        <w:pStyle w:val="Default"/>
        <w:tabs>
          <w:tab w:val="left" w:pos="1106"/>
        </w:tabs>
        <w:jc w:val="both"/>
        <w:rPr>
          <w:rFonts w:ascii="Arial" w:hAnsi="Arial" w:cs="Arial"/>
          <w:b/>
          <w:color w:val="auto"/>
          <w:sz w:val="22"/>
          <w:szCs w:val="22"/>
        </w:rPr>
      </w:pPr>
      <w:r w:rsidRPr="00910207">
        <w:rPr>
          <w:rFonts w:ascii="Arial" w:hAnsi="Arial" w:cs="Arial"/>
          <w:b/>
          <w:color w:val="auto"/>
          <w:sz w:val="22"/>
          <w:szCs w:val="22"/>
        </w:rPr>
        <w:t xml:space="preserve">[Nom, qualité et cachet du signataire] </w:t>
      </w:r>
    </w:p>
    <w:p w14:paraId="54235A8B" w14:textId="77777777" w:rsidR="00910207" w:rsidRPr="00910207" w:rsidRDefault="00910207" w:rsidP="00910207">
      <w:pPr>
        <w:pStyle w:val="Default"/>
        <w:tabs>
          <w:tab w:val="left" w:pos="1106"/>
        </w:tabs>
        <w:jc w:val="both"/>
        <w:rPr>
          <w:rFonts w:ascii="Arial" w:hAnsi="Arial" w:cs="Arial"/>
          <w:b/>
          <w:color w:val="auto"/>
          <w:sz w:val="22"/>
          <w:szCs w:val="22"/>
        </w:rPr>
      </w:pPr>
      <w:r w:rsidRPr="00910207">
        <w:rPr>
          <w:rFonts w:ascii="Arial" w:hAnsi="Arial" w:cs="Arial"/>
          <w:b/>
          <w:color w:val="auto"/>
          <w:sz w:val="22"/>
          <w:szCs w:val="22"/>
        </w:rPr>
        <w:t xml:space="preserve">Pour [XXX] </w:t>
      </w:r>
    </w:p>
    <w:p w14:paraId="6B556B46" w14:textId="41B0DDCD" w:rsidR="00910207" w:rsidRPr="00910207" w:rsidRDefault="00910207" w:rsidP="00910207">
      <w:pPr>
        <w:pStyle w:val="Default"/>
        <w:tabs>
          <w:tab w:val="left" w:pos="1106"/>
        </w:tabs>
        <w:jc w:val="both"/>
        <w:rPr>
          <w:rFonts w:ascii="Arial" w:hAnsi="Arial" w:cs="Arial"/>
          <w:b/>
          <w:color w:val="auto"/>
          <w:sz w:val="22"/>
          <w:szCs w:val="22"/>
        </w:rPr>
      </w:pPr>
      <w:r w:rsidRPr="00910207">
        <w:rPr>
          <w:rFonts w:ascii="Arial" w:hAnsi="Arial" w:cs="Arial"/>
          <w:b/>
          <w:color w:val="auto"/>
          <w:sz w:val="22"/>
          <w:szCs w:val="22"/>
        </w:rPr>
        <w:t xml:space="preserve">Pour « </w:t>
      </w:r>
      <w:r w:rsidR="00C0673B">
        <w:rPr>
          <w:rFonts w:ascii="Arial" w:hAnsi="Arial" w:cs="Arial"/>
          <w:b/>
          <w:color w:val="auto"/>
          <w:sz w:val="22"/>
          <w:szCs w:val="22"/>
        </w:rPr>
        <w:t>la Région</w:t>
      </w:r>
      <w:r w:rsidRPr="00910207">
        <w:rPr>
          <w:rFonts w:ascii="Arial" w:hAnsi="Arial" w:cs="Arial"/>
          <w:b/>
          <w:color w:val="auto"/>
          <w:sz w:val="22"/>
          <w:szCs w:val="22"/>
        </w:rPr>
        <w:t xml:space="preserve"> », </w:t>
      </w:r>
    </w:p>
    <w:p w14:paraId="47014208" w14:textId="77777777" w:rsidR="00910207" w:rsidRPr="00910207" w:rsidRDefault="00910207" w:rsidP="00910207">
      <w:pPr>
        <w:pStyle w:val="Default"/>
        <w:tabs>
          <w:tab w:val="left" w:pos="1106"/>
        </w:tabs>
        <w:jc w:val="both"/>
        <w:rPr>
          <w:rFonts w:ascii="Arial" w:hAnsi="Arial" w:cs="Arial"/>
          <w:sz w:val="22"/>
          <w:szCs w:val="22"/>
        </w:rPr>
      </w:pPr>
    </w:p>
    <w:p w14:paraId="164F1270" w14:textId="77777777" w:rsidR="00777864" w:rsidRPr="00910207" w:rsidRDefault="00777864">
      <w:pPr>
        <w:pStyle w:val="Affairesuivie"/>
        <w:rPr>
          <w:rFonts w:cs="Arial"/>
          <w:sz w:val="22"/>
          <w:szCs w:val="22"/>
        </w:rPr>
      </w:pPr>
      <w:bookmarkStart w:id="2" w:name="_GoBack"/>
      <w:bookmarkEnd w:id="2"/>
    </w:p>
    <w:sectPr w:rsidR="00777864" w:rsidRPr="00910207">
      <w:footerReference w:type="default" r:id="rId8"/>
      <w:headerReference w:type="first" r:id="rId9"/>
      <w:pgSz w:w="11906" w:h="16838"/>
      <w:pgMar w:top="1701" w:right="1268" w:bottom="1674" w:left="1848" w:header="567" w:footer="569"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A46DC" w14:textId="77777777" w:rsidR="00A553A4" w:rsidRDefault="00A553A4">
      <w:r>
        <w:separator/>
      </w:r>
    </w:p>
  </w:endnote>
  <w:endnote w:type="continuationSeparator" w:id="0">
    <w:p w14:paraId="04D3CE4F" w14:textId="77777777" w:rsidR="00A553A4" w:rsidRDefault="00A5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Liberation Serif">
    <w:altName w:val="Times New Roman"/>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Lucida Grande">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DaxOT-Bold">
    <w:altName w:val="Times New Roman"/>
    <w:panose1 w:val="00000000000000000000"/>
    <w:charset w:val="00"/>
    <w:family w:val="roman"/>
    <w:notTrueType/>
    <w:pitch w:val="default"/>
  </w:font>
  <w:font w:name="DaxOT-Medium">
    <w:altName w:val="Arial"/>
    <w:charset w:val="00"/>
    <w:family w:val="modern"/>
    <w:pitch w:val="variable"/>
  </w:font>
  <w:font w:name="DaxOT-Regular">
    <w:altName w:val="Times New Roman"/>
    <w:panose1 w:val="00000000000000000000"/>
    <w:charset w:val="00"/>
    <w:family w:val="roman"/>
    <w:notTrueType/>
    <w:pitch w:val="default"/>
  </w:font>
  <w:font w:name="헤드라인A;Arial Unicode MS">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8720" w14:textId="08CE1694" w:rsidR="00A553A4" w:rsidRPr="002B6498" w:rsidRDefault="00A553A4" w:rsidP="002B6498">
    <w:pPr>
      <w:pStyle w:val="Pieddepage0"/>
      <w:rPr>
        <w:sz w:val="18"/>
        <w:szCs w:val="18"/>
      </w:rPr>
    </w:pPr>
    <w:r w:rsidRPr="002B6498">
      <w:rPr>
        <w:sz w:val="18"/>
        <w:szCs w:val="18"/>
      </w:rPr>
      <w:t xml:space="preserve">Appel à projets </w:t>
    </w:r>
    <w:r>
      <w:rPr>
        <w:sz w:val="18"/>
        <w:szCs w:val="18"/>
      </w:rPr>
      <w:t>Instrumentation innovante des ouvrages portuaires</w:t>
    </w:r>
    <w:r w:rsidRPr="002B6498">
      <w:rPr>
        <w:sz w:val="18"/>
        <w:szCs w:val="18"/>
      </w:rPr>
      <w:t xml:space="preserve"> - Conditions générales   </w:t>
    </w:r>
    <w:r w:rsidRPr="002B6498">
      <w:rPr>
        <w:sz w:val="18"/>
        <w:szCs w:val="18"/>
      </w:rPr>
      <w:fldChar w:fldCharType="begin"/>
    </w:r>
    <w:r w:rsidRPr="002B6498">
      <w:rPr>
        <w:sz w:val="18"/>
        <w:szCs w:val="18"/>
      </w:rPr>
      <w:instrText>PAGE</w:instrText>
    </w:r>
    <w:r w:rsidRPr="002B6498">
      <w:rPr>
        <w:sz w:val="18"/>
        <w:szCs w:val="18"/>
      </w:rPr>
      <w:fldChar w:fldCharType="separate"/>
    </w:r>
    <w:r w:rsidR="008C04FD">
      <w:rPr>
        <w:noProof/>
        <w:sz w:val="18"/>
        <w:szCs w:val="18"/>
      </w:rPr>
      <w:t>18</w:t>
    </w:r>
    <w:r w:rsidRPr="002B6498">
      <w:rPr>
        <w:sz w:val="18"/>
        <w:szCs w:val="18"/>
      </w:rPr>
      <w:fldChar w:fldCharType="end"/>
    </w:r>
    <w:r w:rsidRPr="002B6498">
      <w:rPr>
        <w:sz w:val="18"/>
        <w:szCs w:val="18"/>
      </w:rPr>
      <w:t>/</w:t>
    </w:r>
    <w:r w:rsidRPr="002B6498">
      <w:rPr>
        <w:sz w:val="18"/>
        <w:szCs w:val="18"/>
      </w:rPr>
      <w:fldChar w:fldCharType="begin"/>
    </w:r>
    <w:r w:rsidRPr="002B6498">
      <w:rPr>
        <w:sz w:val="18"/>
        <w:szCs w:val="18"/>
      </w:rPr>
      <w:instrText>NUMPAGES</w:instrText>
    </w:r>
    <w:r w:rsidRPr="002B6498">
      <w:rPr>
        <w:sz w:val="18"/>
        <w:szCs w:val="18"/>
      </w:rPr>
      <w:fldChar w:fldCharType="separate"/>
    </w:r>
    <w:r w:rsidR="008C04FD">
      <w:rPr>
        <w:noProof/>
        <w:sz w:val="18"/>
        <w:szCs w:val="18"/>
      </w:rPr>
      <w:t>19</w:t>
    </w:r>
    <w:r w:rsidRPr="002B649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64BDB" w14:textId="77777777" w:rsidR="00A553A4" w:rsidRDefault="00A553A4">
      <w:r>
        <w:separator/>
      </w:r>
    </w:p>
  </w:footnote>
  <w:footnote w:type="continuationSeparator" w:id="0">
    <w:p w14:paraId="7D9A155E" w14:textId="77777777" w:rsidR="00A553A4" w:rsidRDefault="00A55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02AC" w14:textId="1C88F754" w:rsidR="00A553A4" w:rsidRDefault="00A553A4">
    <w:pPr>
      <w:pStyle w:val="En-tte"/>
    </w:pPr>
    <w:r w:rsidRPr="00E10437">
      <w:rPr>
        <w:noProof/>
      </w:rPr>
      <w:drawing>
        <wp:anchor distT="0" distB="0" distL="114300" distR="114300" simplePos="0" relativeHeight="251660288" behindDoc="0" locked="0" layoutInCell="1" allowOverlap="1" wp14:anchorId="41E7C883" wp14:editId="7F5EEF04">
          <wp:simplePos x="0" y="0"/>
          <wp:positionH relativeFrom="margin">
            <wp:posOffset>-216535</wp:posOffset>
          </wp:positionH>
          <wp:positionV relativeFrom="paragraph">
            <wp:posOffset>-226695</wp:posOffset>
          </wp:positionV>
          <wp:extent cx="861695" cy="869950"/>
          <wp:effectExtent l="0" t="0" r="0" b="6350"/>
          <wp:wrapThrough wrapText="bothSides">
            <wp:wrapPolygon edited="0">
              <wp:start x="0" y="0"/>
              <wp:lineTo x="0" y="21285"/>
              <wp:lineTo x="21011" y="21285"/>
              <wp:lineTo x="21011"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628C508" wp14:editId="664CA09A">
          <wp:simplePos x="0" y="0"/>
          <wp:positionH relativeFrom="column">
            <wp:posOffset>3475799</wp:posOffset>
          </wp:positionH>
          <wp:positionV relativeFrom="paragraph">
            <wp:posOffset>139796</wp:posOffset>
          </wp:positionV>
          <wp:extent cx="2363470" cy="690245"/>
          <wp:effectExtent l="0" t="0" r="0" b="0"/>
          <wp:wrapTight wrapText="bothSides">
            <wp:wrapPolygon edited="0">
              <wp:start x="0" y="0"/>
              <wp:lineTo x="0" y="20865"/>
              <wp:lineTo x="21414" y="20865"/>
              <wp:lineTo x="21414" y="0"/>
              <wp:lineTo x="0" y="0"/>
            </wp:wrapPolygon>
          </wp:wrapTight>
          <wp:docPr id="1" name="Image 1" descr="C:\Users\laure.bourel\AppData\Local\Microsoft\Windows\INetCache\Content.Word\LogoCerema_2021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e.bourel\AppData\Local\Microsoft\Windows\INetCache\Content.Word\LogoCerema_2021_horizont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3470" cy="690245"/>
                  </a:xfrm>
                  <a:prstGeom prst="rect">
                    <a:avLst/>
                  </a:prstGeom>
                  <a:noFill/>
                  <a:ln>
                    <a:noFill/>
                  </a:ln>
                </pic:spPr>
              </pic:pic>
            </a:graphicData>
          </a:graphic>
        </wp:anchor>
      </w:drawing>
    </w:r>
  </w:p>
  <w:p w14:paraId="4C565142" w14:textId="0B823070" w:rsidR="00A553A4" w:rsidRDefault="00A553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DF6"/>
    <w:multiLevelType w:val="multilevel"/>
    <w:tmpl w:val="16C275B4"/>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83508C"/>
    <w:multiLevelType w:val="multilevel"/>
    <w:tmpl w:val="A0E64234"/>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2057BF"/>
    <w:multiLevelType w:val="multilevel"/>
    <w:tmpl w:val="EFA413F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0C3714"/>
    <w:multiLevelType w:val="multilevel"/>
    <w:tmpl w:val="563CAF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F56159C"/>
    <w:multiLevelType w:val="multilevel"/>
    <w:tmpl w:val="53DA5A0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15:restartNumberingAfterBreak="0">
    <w:nsid w:val="0FDE7786"/>
    <w:multiLevelType w:val="multilevel"/>
    <w:tmpl w:val="68AAB8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0900735"/>
    <w:multiLevelType w:val="multilevel"/>
    <w:tmpl w:val="43B26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4E540D3"/>
    <w:multiLevelType w:val="multilevel"/>
    <w:tmpl w:val="2090C0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84D05AE"/>
    <w:multiLevelType w:val="multilevel"/>
    <w:tmpl w:val="3E1AC01A"/>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B2F20B3"/>
    <w:multiLevelType w:val="multilevel"/>
    <w:tmpl w:val="402437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B8046AF"/>
    <w:multiLevelType w:val="multilevel"/>
    <w:tmpl w:val="B3FC6E7C"/>
    <w:lvl w:ilvl="0">
      <w:numFmt w:val="bullet"/>
      <w:lvlText w:val="•"/>
      <w:lvlJc w:val="left"/>
      <w:pPr>
        <w:ind w:left="720" w:hanging="360"/>
      </w:pPr>
      <w:rPr>
        <w:rFonts w:ascii="OpenSymbol" w:eastAsia="OpenSymbol" w:hAnsi="OpenSymbol" w:cs="OpenSymbol"/>
        <w:color w:val="484D7A"/>
      </w:rPr>
    </w:lvl>
    <w:lvl w:ilvl="1">
      <w:numFmt w:val="bullet"/>
      <w:lvlText w:val="◦"/>
      <w:lvlJc w:val="left"/>
      <w:pPr>
        <w:ind w:left="1080" w:hanging="360"/>
      </w:pPr>
      <w:rPr>
        <w:rFonts w:ascii="OpenSymbol" w:eastAsia="OpenSymbol" w:hAnsi="OpenSymbol" w:cs="OpenSymbol"/>
        <w:color w:val="484D7A"/>
      </w:rPr>
    </w:lvl>
    <w:lvl w:ilvl="2">
      <w:numFmt w:val="bullet"/>
      <w:lvlText w:val="▪"/>
      <w:lvlJc w:val="left"/>
      <w:pPr>
        <w:ind w:left="1440" w:hanging="360"/>
      </w:pPr>
      <w:rPr>
        <w:rFonts w:ascii="OpenSymbol" w:eastAsia="OpenSymbol" w:hAnsi="OpenSymbol" w:cs="OpenSymbol"/>
        <w:color w:val="484D7A"/>
      </w:rPr>
    </w:lvl>
    <w:lvl w:ilvl="3">
      <w:numFmt w:val="bullet"/>
      <w:lvlText w:val="•"/>
      <w:lvlJc w:val="left"/>
      <w:pPr>
        <w:ind w:left="1800" w:hanging="360"/>
      </w:pPr>
      <w:rPr>
        <w:rFonts w:ascii="OpenSymbol" w:eastAsia="OpenSymbol" w:hAnsi="OpenSymbol" w:cs="OpenSymbol"/>
        <w:color w:val="484D7A"/>
      </w:rPr>
    </w:lvl>
    <w:lvl w:ilvl="4">
      <w:numFmt w:val="bullet"/>
      <w:lvlText w:val="◦"/>
      <w:lvlJc w:val="left"/>
      <w:pPr>
        <w:ind w:left="2160" w:hanging="360"/>
      </w:pPr>
      <w:rPr>
        <w:rFonts w:ascii="OpenSymbol" w:eastAsia="OpenSymbol" w:hAnsi="OpenSymbol" w:cs="OpenSymbol"/>
        <w:color w:val="484D7A"/>
      </w:rPr>
    </w:lvl>
    <w:lvl w:ilvl="5">
      <w:numFmt w:val="bullet"/>
      <w:lvlText w:val="▪"/>
      <w:lvlJc w:val="left"/>
      <w:pPr>
        <w:ind w:left="2520" w:hanging="360"/>
      </w:pPr>
      <w:rPr>
        <w:rFonts w:ascii="OpenSymbol" w:eastAsia="OpenSymbol" w:hAnsi="OpenSymbol" w:cs="OpenSymbol"/>
        <w:color w:val="484D7A"/>
      </w:rPr>
    </w:lvl>
    <w:lvl w:ilvl="6">
      <w:numFmt w:val="bullet"/>
      <w:lvlText w:val="•"/>
      <w:lvlJc w:val="left"/>
      <w:pPr>
        <w:ind w:left="2880" w:hanging="360"/>
      </w:pPr>
      <w:rPr>
        <w:rFonts w:ascii="OpenSymbol" w:eastAsia="OpenSymbol" w:hAnsi="OpenSymbol" w:cs="OpenSymbol"/>
        <w:color w:val="484D7A"/>
      </w:rPr>
    </w:lvl>
    <w:lvl w:ilvl="7">
      <w:numFmt w:val="bullet"/>
      <w:lvlText w:val="◦"/>
      <w:lvlJc w:val="left"/>
      <w:pPr>
        <w:ind w:left="3240" w:hanging="360"/>
      </w:pPr>
      <w:rPr>
        <w:rFonts w:ascii="OpenSymbol" w:eastAsia="OpenSymbol" w:hAnsi="OpenSymbol" w:cs="OpenSymbol"/>
        <w:color w:val="484D7A"/>
      </w:rPr>
    </w:lvl>
    <w:lvl w:ilvl="8">
      <w:numFmt w:val="bullet"/>
      <w:lvlText w:val="▪"/>
      <w:lvlJc w:val="left"/>
      <w:pPr>
        <w:ind w:left="3600" w:hanging="360"/>
      </w:pPr>
      <w:rPr>
        <w:rFonts w:ascii="OpenSymbol" w:eastAsia="OpenSymbol" w:hAnsi="OpenSymbol" w:cs="OpenSymbol"/>
        <w:color w:val="484D7A"/>
      </w:rPr>
    </w:lvl>
  </w:abstractNum>
  <w:abstractNum w:abstractNumId="11" w15:restartNumberingAfterBreak="0">
    <w:nsid w:val="1EB300EA"/>
    <w:multiLevelType w:val="multilevel"/>
    <w:tmpl w:val="91FAB6E6"/>
    <w:lvl w:ilvl="0">
      <w:start w:val="1"/>
      <w:numFmt w:val="bullet"/>
      <w:lvlText w:val="-"/>
      <w:lvlJc w:val="left"/>
      <w:pPr>
        <w:ind w:left="1080" w:hanging="360"/>
      </w:pPr>
      <w:rPr>
        <w:rFonts w:ascii="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20F57EC5"/>
    <w:multiLevelType w:val="multilevel"/>
    <w:tmpl w:val="532087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1FE3784"/>
    <w:multiLevelType w:val="multilevel"/>
    <w:tmpl w:val="F9FA87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21C3C28"/>
    <w:multiLevelType w:val="hybridMultilevel"/>
    <w:tmpl w:val="8208D95E"/>
    <w:lvl w:ilvl="0" w:tplc="3F889778">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D63DDD"/>
    <w:multiLevelType w:val="multilevel"/>
    <w:tmpl w:val="EBF0D3DC"/>
    <w:lvl w:ilvl="0">
      <w:start w:val="1"/>
      <w:numFmt w:val="bullet"/>
      <w:lvlText w:val=""/>
      <w:lvlJc w:val="left"/>
      <w:pPr>
        <w:ind w:left="771" w:hanging="360"/>
      </w:pPr>
      <w:rPr>
        <w:rFonts w:ascii="Symbol" w:hAnsi="Symbol" w:cs="Symbol" w:hint="default"/>
      </w:rPr>
    </w:lvl>
    <w:lvl w:ilvl="1">
      <w:start w:val="1"/>
      <w:numFmt w:val="bullet"/>
      <w:lvlText w:val="o"/>
      <w:lvlJc w:val="left"/>
      <w:pPr>
        <w:ind w:left="1491" w:hanging="360"/>
      </w:pPr>
      <w:rPr>
        <w:rFonts w:ascii="Courier New" w:hAnsi="Courier New" w:cs="Courier New" w:hint="default"/>
      </w:rPr>
    </w:lvl>
    <w:lvl w:ilvl="2">
      <w:start w:val="1"/>
      <w:numFmt w:val="bullet"/>
      <w:lvlText w:val=""/>
      <w:lvlJc w:val="left"/>
      <w:pPr>
        <w:ind w:left="2211" w:hanging="360"/>
      </w:pPr>
      <w:rPr>
        <w:rFonts w:ascii="Wingdings" w:hAnsi="Wingdings" w:cs="Wingdings" w:hint="default"/>
      </w:rPr>
    </w:lvl>
    <w:lvl w:ilvl="3">
      <w:start w:val="1"/>
      <w:numFmt w:val="bullet"/>
      <w:lvlText w:val=""/>
      <w:lvlJc w:val="left"/>
      <w:pPr>
        <w:ind w:left="2931" w:hanging="360"/>
      </w:pPr>
      <w:rPr>
        <w:rFonts w:ascii="Symbol" w:hAnsi="Symbol" w:cs="Symbol" w:hint="default"/>
      </w:rPr>
    </w:lvl>
    <w:lvl w:ilvl="4">
      <w:start w:val="1"/>
      <w:numFmt w:val="bullet"/>
      <w:lvlText w:val="o"/>
      <w:lvlJc w:val="left"/>
      <w:pPr>
        <w:ind w:left="3651" w:hanging="360"/>
      </w:pPr>
      <w:rPr>
        <w:rFonts w:ascii="Courier New" w:hAnsi="Courier New" w:cs="Courier New" w:hint="default"/>
      </w:rPr>
    </w:lvl>
    <w:lvl w:ilvl="5">
      <w:start w:val="1"/>
      <w:numFmt w:val="bullet"/>
      <w:lvlText w:val=""/>
      <w:lvlJc w:val="left"/>
      <w:pPr>
        <w:ind w:left="4371" w:hanging="360"/>
      </w:pPr>
      <w:rPr>
        <w:rFonts w:ascii="Wingdings" w:hAnsi="Wingdings" w:cs="Wingdings" w:hint="default"/>
      </w:rPr>
    </w:lvl>
    <w:lvl w:ilvl="6">
      <w:start w:val="1"/>
      <w:numFmt w:val="bullet"/>
      <w:lvlText w:val=""/>
      <w:lvlJc w:val="left"/>
      <w:pPr>
        <w:ind w:left="5091" w:hanging="360"/>
      </w:pPr>
      <w:rPr>
        <w:rFonts w:ascii="Symbol" w:hAnsi="Symbol" w:cs="Symbol" w:hint="default"/>
      </w:rPr>
    </w:lvl>
    <w:lvl w:ilvl="7">
      <w:start w:val="1"/>
      <w:numFmt w:val="bullet"/>
      <w:lvlText w:val="o"/>
      <w:lvlJc w:val="left"/>
      <w:pPr>
        <w:ind w:left="5811" w:hanging="360"/>
      </w:pPr>
      <w:rPr>
        <w:rFonts w:ascii="Courier New" w:hAnsi="Courier New" w:cs="Courier New" w:hint="default"/>
      </w:rPr>
    </w:lvl>
    <w:lvl w:ilvl="8">
      <w:start w:val="1"/>
      <w:numFmt w:val="bullet"/>
      <w:lvlText w:val=""/>
      <w:lvlJc w:val="left"/>
      <w:pPr>
        <w:ind w:left="6531" w:hanging="360"/>
      </w:pPr>
      <w:rPr>
        <w:rFonts w:ascii="Wingdings" w:hAnsi="Wingdings" w:cs="Wingdings" w:hint="default"/>
      </w:rPr>
    </w:lvl>
  </w:abstractNum>
  <w:abstractNum w:abstractNumId="16" w15:restartNumberingAfterBreak="0">
    <w:nsid w:val="2B201775"/>
    <w:multiLevelType w:val="multilevel"/>
    <w:tmpl w:val="325EBD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DBD5F92"/>
    <w:multiLevelType w:val="hybridMultilevel"/>
    <w:tmpl w:val="2C924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E5770B7"/>
    <w:multiLevelType w:val="hybridMultilevel"/>
    <w:tmpl w:val="BA8AF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904EE9"/>
    <w:multiLevelType w:val="multilevel"/>
    <w:tmpl w:val="09A6A4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2036932"/>
    <w:multiLevelType w:val="multilevel"/>
    <w:tmpl w:val="F6A4961A"/>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2C90970"/>
    <w:multiLevelType w:val="multilevel"/>
    <w:tmpl w:val="5964C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5CD2C67"/>
    <w:multiLevelType w:val="multilevel"/>
    <w:tmpl w:val="6BAC1300"/>
    <w:styleLink w:val="WWOutlineListStyle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B9803B8"/>
    <w:multiLevelType w:val="multilevel"/>
    <w:tmpl w:val="A7284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122047F"/>
    <w:multiLevelType w:val="multilevel"/>
    <w:tmpl w:val="6B26F6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A60B91"/>
    <w:multiLevelType w:val="multilevel"/>
    <w:tmpl w:val="DA161E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3DD268E"/>
    <w:multiLevelType w:val="multilevel"/>
    <w:tmpl w:val="7C58D5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F6723A"/>
    <w:multiLevelType w:val="multilevel"/>
    <w:tmpl w:val="C3B457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E1D71B1"/>
    <w:multiLevelType w:val="multilevel"/>
    <w:tmpl w:val="D6E6EDB0"/>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15B442A"/>
    <w:multiLevelType w:val="multilevel"/>
    <w:tmpl w:val="6BDA26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16E2A9F"/>
    <w:multiLevelType w:val="multilevel"/>
    <w:tmpl w:val="A7B417C4"/>
    <w:lvl w:ilvl="0">
      <w:start w:val="1"/>
      <w:numFmt w:val="decimal"/>
      <w:pStyle w:val="Titre1"/>
      <w:suff w:val="nothing"/>
      <w:lvlText w:val="%1  "/>
      <w:lvlJc w:val="left"/>
      <w:pPr>
        <w:ind w:left="0" w:firstLine="0"/>
      </w:pPr>
    </w:lvl>
    <w:lvl w:ilvl="1">
      <w:start w:val="1"/>
      <w:numFmt w:val="decimal"/>
      <w:pStyle w:val="Titre2"/>
      <w:suff w:val="nothing"/>
      <w:lvlText w:val="%1.%2  "/>
      <w:lvlJc w:val="left"/>
      <w:pPr>
        <w:ind w:left="0" w:firstLine="0"/>
      </w:pPr>
    </w:lvl>
    <w:lvl w:ilvl="2">
      <w:start w:val="1"/>
      <w:numFmt w:val="decimal"/>
      <w:pStyle w:val="Titre3"/>
      <w:lvlText w:val="%1.%2.%3  "/>
      <w:lvlJc w:val="left"/>
      <w:pPr>
        <w:ind w:left="0" w:firstLine="0"/>
      </w:pPr>
    </w:lvl>
    <w:lvl w:ilvl="3">
      <w:start w:val="1"/>
      <w:numFmt w:val="decimal"/>
      <w:pStyle w:val="Titre4"/>
      <w:suff w:val="nothing"/>
      <w:lvlText w:val="%1.%2.%3.%4  "/>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58B0A13"/>
    <w:multiLevelType w:val="multilevel"/>
    <w:tmpl w:val="559CC002"/>
    <w:lvl w:ilvl="0">
      <w:start w:val="1"/>
      <w:numFmt w:val="bullet"/>
      <w:lvlText w:val=""/>
      <w:lvlJc w:val="left"/>
      <w:pPr>
        <w:ind w:left="720" w:hanging="360"/>
      </w:pPr>
      <w:rPr>
        <w:rFonts w:ascii="Wingdings" w:hAnsi="Wingdings" w:cs="Wingdings" w:hint="default"/>
        <w:b/>
        <w:sz w:val="23"/>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A8849C7"/>
    <w:multiLevelType w:val="hybridMultilevel"/>
    <w:tmpl w:val="1DACC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161E34"/>
    <w:multiLevelType w:val="multilevel"/>
    <w:tmpl w:val="E7B6D87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0FD25E5"/>
    <w:multiLevelType w:val="multilevel"/>
    <w:tmpl w:val="0E5083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27C03A3"/>
    <w:multiLevelType w:val="multilevel"/>
    <w:tmpl w:val="6AB057F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78A59DE"/>
    <w:multiLevelType w:val="multilevel"/>
    <w:tmpl w:val="B64E74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85435FB"/>
    <w:multiLevelType w:val="multilevel"/>
    <w:tmpl w:val="145EBE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AD37D7F"/>
    <w:multiLevelType w:val="multilevel"/>
    <w:tmpl w:val="A89CE61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6DA65A14"/>
    <w:multiLevelType w:val="multilevel"/>
    <w:tmpl w:val="1AD6E1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F100BF4"/>
    <w:multiLevelType w:val="multilevel"/>
    <w:tmpl w:val="9EAE07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F1A1AA9"/>
    <w:multiLevelType w:val="multilevel"/>
    <w:tmpl w:val="15688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46E665D"/>
    <w:multiLevelType w:val="multilevel"/>
    <w:tmpl w:val="A59CD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7665441E"/>
    <w:multiLevelType w:val="multilevel"/>
    <w:tmpl w:val="F724C356"/>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8454FA9"/>
    <w:multiLevelType w:val="multilevel"/>
    <w:tmpl w:val="919C9616"/>
    <w:lvl w:ilvl="0">
      <w:start w:val="1"/>
      <w:numFmt w:val="bullet"/>
      <w:lvlText w:val="·"/>
      <w:lvlJc w:val="left"/>
      <w:pPr>
        <w:ind w:left="1428" w:hanging="360"/>
      </w:pPr>
      <w:rPr>
        <w:rFonts w:ascii="Calibri" w:hAnsi="Calibri" w:cs="Calibri" w:hint="default"/>
        <w:sz w:val="22"/>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5" w15:restartNumberingAfterBreak="0">
    <w:nsid w:val="7F1C2C63"/>
    <w:multiLevelType w:val="multilevel"/>
    <w:tmpl w:val="162024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0"/>
  </w:num>
  <w:num w:numId="2">
    <w:abstractNumId w:val="45"/>
  </w:num>
  <w:num w:numId="3">
    <w:abstractNumId w:val="33"/>
  </w:num>
  <w:num w:numId="4">
    <w:abstractNumId w:val="37"/>
  </w:num>
  <w:num w:numId="5">
    <w:abstractNumId w:val="38"/>
  </w:num>
  <w:num w:numId="6">
    <w:abstractNumId w:val="31"/>
  </w:num>
  <w:num w:numId="7">
    <w:abstractNumId w:val="29"/>
  </w:num>
  <w:num w:numId="8">
    <w:abstractNumId w:val="19"/>
  </w:num>
  <w:num w:numId="9">
    <w:abstractNumId w:val="13"/>
  </w:num>
  <w:num w:numId="10">
    <w:abstractNumId w:val="21"/>
  </w:num>
  <w:num w:numId="11">
    <w:abstractNumId w:val="9"/>
  </w:num>
  <w:num w:numId="12">
    <w:abstractNumId w:val="7"/>
  </w:num>
  <w:num w:numId="13">
    <w:abstractNumId w:val="25"/>
  </w:num>
  <w:num w:numId="14">
    <w:abstractNumId w:val="35"/>
  </w:num>
  <w:num w:numId="15">
    <w:abstractNumId w:val="28"/>
  </w:num>
  <w:num w:numId="16">
    <w:abstractNumId w:val="0"/>
  </w:num>
  <w:num w:numId="17">
    <w:abstractNumId w:val="43"/>
  </w:num>
  <w:num w:numId="18">
    <w:abstractNumId w:val="20"/>
  </w:num>
  <w:num w:numId="19">
    <w:abstractNumId w:val="44"/>
  </w:num>
  <w:num w:numId="20">
    <w:abstractNumId w:val="8"/>
  </w:num>
  <w:num w:numId="21">
    <w:abstractNumId w:val="11"/>
  </w:num>
  <w:num w:numId="22">
    <w:abstractNumId w:val="1"/>
  </w:num>
  <w:num w:numId="23">
    <w:abstractNumId w:val="2"/>
  </w:num>
  <w:num w:numId="24">
    <w:abstractNumId w:val="39"/>
  </w:num>
  <w:num w:numId="25">
    <w:abstractNumId w:val="24"/>
  </w:num>
  <w:num w:numId="26">
    <w:abstractNumId w:val="5"/>
  </w:num>
  <w:num w:numId="27">
    <w:abstractNumId w:val="12"/>
  </w:num>
  <w:num w:numId="28">
    <w:abstractNumId w:val="34"/>
  </w:num>
  <w:num w:numId="29">
    <w:abstractNumId w:val="41"/>
  </w:num>
  <w:num w:numId="30">
    <w:abstractNumId w:val="15"/>
  </w:num>
  <w:num w:numId="31">
    <w:abstractNumId w:val="3"/>
  </w:num>
  <w:num w:numId="32">
    <w:abstractNumId w:val="23"/>
  </w:num>
  <w:num w:numId="33">
    <w:abstractNumId w:val="42"/>
  </w:num>
  <w:num w:numId="34">
    <w:abstractNumId w:val="6"/>
  </w:num>
  <w:num w:numId="35">
    <w:abstractNumId w:val="27"/>
  </w:num>
  <w:num w:numId="36">
    <w:abstractNumId w:val="36"/>
  </w:num>
  <w:num w:numId="37">
    <w:abstractNumId w:val="26"/>
  </w:num>
  <w:num w:numId="38">
    <w:abstractNumId w:val="16"/>
  </w:num>
  <w:num w:numId="39">
    <w:abstractNumId w:val="40"/>
  </w:num>
  <w:num w:numId="40">
    <w:abstractNumId w:val="4"/>
  </w:num>
  <w:num w:numId="41">
    <w:abstractNumId w:val="18"/>
  </w:num>
  <w:num w:numId="42">
    <w:abstractNumId w:val="32"/>
  </w:num>
  <w:num w:numId="43">
    <w:abstractNumId w:val="17"/>
  </w:num>
  <w:num w:numId="44">
    <w:abstractNumId w:val="14"/>
  </w:num>
  <w:num w:numId="45">
    <w:abstractNumId w:val="22"/>
  </w:num>
  <w:num w:numId="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INE TOUCHAIS">
    <w15:presenceInfo w15:providerId="AD" w15:userId="S-1-5-21-746137067-1450960922-725345543-25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64"/>
    <w:rsid w:val="00007DEB"/>
    <w:rsid w:val="00024142"/>
    <w:rsid w:val="00060AE7"/>
    <w:rsid w:val="000839A1"/>
    <w:rsid w:val="000A5102"/>
    <w:rsid w:val="000C1C66"/>
    <w:rsid w:val="000D23E4"/>
    <w:rsid w:val="000E5E34"/>
    <w:rsid w:val="001227F2"/>
    <w:rsid w:val="0012676A"/>
    <w:rsid w:val="00126A29"/>
    <w:rsid w:val="00133BD6"/>
    <w:rsid w:val="00144C2A"/>
    <w:rsid w:val="001472D5"/>
    <w:rsid w:val="00153BFF"/>
    <w:rsid w:val="001921C8"/>
    <w:rsid w:val="00195DA0"/>
    <w:rsid w:val="001B2899"/>
    <w:rsid w:val="001C59A9"/>
    <w:rsid w:val="001C79A0"/>
    <w:rsid w:val="001D5E01"/>
    <w:rsid w:val="001F1ACC"/>
    <w:rsid w:val="00221A42"/>
    <w:rsid w:val="00225164"/>
    <w:rsid w:val="00232436"/>
    <w:rsid w:val="00255364"/>
    <w:rsid w:val="002602A8"/>
    <w:rsid w:val="00261B32"/>
    <w:rsid w:val="00261E18"/>
    <w:rsid w:val="00267372"/>
    <w:rsid w:val="0028613E"/>
    <w:rsid w:val="0029067A"/>
    <w:rsid w:val="002A0A0A"/>
    <w:rsid w:val="002A3918"/>
    <w:rsid w:val="002B6498"/>
    <w:rsid w:val="002C45D1"/>
    <w:rsid w:val="002D0F0B"/>
    <w:rsid w:val="002E3F9B"/>
    <w:rsid w:val="002E73F9"/>
    <w:rsid w:val="002F5BE5"/>
    <w:rsid w:val="00314809"/>
    <w:rsid w:val="00321B5E"/>
    <w:rsid w:val="00334501"/>
    <w:rsid w:val="00340842"/>
    <w:rsid w:val="00351A32"/>
    <w:rsid w:val="0035354B"/>
    <w:rsid w:val="00360B1E"/>
    <w:rsid w:val="00382CCC"/>
    <w:rsid w:val="00386D80"/>
    <w:rsid w:val="00395DD6"/>
    <w:rsid w:val="00397CBE"/>
    <w:rsid w:val="003A1E58"/>
    <w:rsid w:val="003A2047"/>
    <w:rsid w:val="003C0E73"/>
    <w:rsid w:val="003E10EF"/>
    <w:rsid w:val="00411C0A"/>
    <w:rsid w:val="0044393E"/>
    <w:rsid w:val="00450C00"/>
    <w:rsid w:val="00466AE8"/>
    <w:rsid w:val="00475417"/>
    <w:rsid w:val="00475F55"/>
    <w:rsid w:val="004843B2"/>
    <w:rsid w:val="00484445"/>
    <w:rsid w:val="004A5654"/>
    <w:rsid w:val="004E5572"/>
    <w:rsid w:val="004F0749"/>
    <w:rsid w:val="004F52B9"/>
    <w:rsid w:val="004F52CE"/>
    <w:rsid w:val="00506DCD"/>
    <w:rsid w:val="005076F5"/>
    <w:rsid w:val="005125E7"/>
    <w:rsid w:val="00534EDB"/>
    <w:rsid w:val="00535F93"/>
    <w:rsid w:val="00537491"/>
    <w:rsid w:val="00557EDD"/>
    <w:rsid w:val="00564762"/>
    <w:rsid w:val="00575A96"/>
    <w:rsid w:val="0058127E"/>
    <w:rsid w:val="005B1ED9"/>
    <w:rsid w:val="005B57BF"/>
    <w:rsid w:val="005C5D7C"/>
    <w:rsid w:val="005E25E2"/>
    <w:rsid w:val="005E596B"/>
    <w:rsid w:val="00604F20"/>
    <w:rsid w:val="00620F62"/>
    <w:rsid w:val="006338E9"/>
    <w:rsid w:val="00633B65"/>
    <w:rsid w:val="006400A6"/>
    <w:rsid w:val="0065067F"/>
    <w:rsid w:val="00685BAF"/>
    <w:rsid w:val="0068676D"/>
    <w:rsid w:val="00687D4C"/>
    <w:rsid w:val="00690CBB"/>
    <w:rsid w:val="006942DD"/>
    <w:rsid w:val="006B0608"/>
    <w:rsid w:val="006B3D2F"/>
    <w:rsid w:val="006C5E20"/>
    <w:rsid w:val="006C7255"/>
    <w:rsid w:val="006D2255"/>
    <w:rsid w:val="006D7974"/>
    <w:rsid w:val="006E4356"/>
    <w:rsid w:val="006E44C3"/>
    <w:rsid w:val="006F2513"/>
    <w:rsid w:val="006F565B"/>
    <w:rsid w:val="007073CC"/>
    <w:rsid w:val="0074615F"/>
    <w:rsid w:val="00747C35"/>
    <w:rsid w:val="00750562"/>
    <w:rsid w:val="00757702"/>
    <w:rsid w:val="007667AA"/>
    <w:rsid w:val="00777864"/>
    <w:rsid w:val="00781514"/>
    <w:rsid w:val="0079272A"/>
    <w:rsid w:val="00793F2C"/>
    <w:rsid w:val="007B4F8E"/>
    <w:rsid w:val="007C2FCA"/>
    <w:rsid w:val="007C3970"/>
    <w:rsid w:val="007D55F4"/>
    <w:rsid w:val="007E28CF"/>
    <w:rsid w:val="007E456C"/>
    <w:rsid w:val="007E6264"/>
    <w:rsid w:val="007F4EFD"/>
    <w:rsid w:val="008015B8"/>
    <w:rsid w:val="00805A67"/>
    <w:rsid w:val="00815092"/>
    <w:rsid w:val="00815881"/>
    <w:rsid w:val="008213F4"/>
    <w:rsid w:val="00825F02"/>
    <w:rsid w:val="008263F3"/>
    <w:rsid w:val="008437C7"/>
    <w:rsid w:val="00854F69"/>
    <w:rsid w:val="008677CA"/>
    <w:rsid w:val="008858AB"/>
    <w:rsid w:val="008868F2"/>
    <w:rsid w:val="00896C9C"/>
    <w:rsid w:val="008A0DC4"/>
    <w:rsid w:val="008A58D8"/>
    <w:rsid w:val="008A7CFA"/>
    <w:rsid w:val="008C04FD"/>
    <w:rsid w:val="008D14BD"/>
    <w:rsid w:val="008D3A40"/>
    <w:rsid w:val="00910207"/>
    <w:rsid w:val="00925ADA"/>
    <w:rsid w:val="009323DE"/>
    <w:rsid w:val="0096377A"/>
    <w:rsid w:val="0097236A"/>
    <w:rsid w:val="00974CCB"/>
    <w:rsid w:val="00982866"/>
    <w:rsid w:val="0098462C"/>
    <w:rsid w:val="0098487D"/>
    <w:rsid w:val="0098739C"/>
    <w:rsid w:val="009B3B11"/>
    <w:rsid w:val="009B68D2"/>
    <w:rsid w:val="009C70F1"/>
    <w:rsid w:val="009D5C39"/>
    <w:rsid w:val="00A153D6"/>
    <w:rsid w:val="00A17FDA"/>
    <w:rsid w:val="00A333E9"/>
    <w:rsid w:val="00A47A7C"/>
    <w:rsid w:val="00A553A4"/>
    <w:rsid w:val="00A6161A"/>
    <w:rsid w:val="00A61E90"/>
    <w:rsid w:val="00A708B4"/>
    <w:rsid w:val="00A733A4"/>
    <w:rsid w:val="00A84300"/>
    <w:rsid w:val="00A8538D"/>
    <w:rsid w:val="00A90006"/>
    <w:rsid w:val="00AB1E9A"/>
    <w:rsid w:val="00AB31A1"/>
    <w:rsid w:val="00AB7229"/>
    <w:rsid w:val="00B038BD"/>
    <w:rsid w:val="00B03DBF"/>
    <w:rsid w:val="00B165BE"/>
    <w:rsid w:val="00B32770"/>
    <w:rsid w:val="00B32F54"/>
    <w:rsid w:val="00B57016"/>
    <w:rsid w:val="00B76B76"/>
    <w:rsid w:val="00B76BD9"/>
    <w:rsid w:val="00BA41EA"/>
    <w:rsid w:val="00BC61A4"/>
    <w:rsid w:val="00BD6B45"/>
    <w:rsid w:val="00C025B8"/>
    <w:rsid w:val="00C0673B"/>
    <w:rsid w:val="00C10944"/>
    <w:rsid w:val="00C12377"/>
    <w:rsid w:val="00C176C5"/>
    <w:rsid w:val="00C20C83"/>
    <w:rsid w:val="00C211A0"/>
    <w:rsid w:val="00C404B1"/>
    <w:rsid w:val="00C406BF"/>
    <w:rsid w:val="00C4402F"/>
    <w:rsid w:val="00C46391"/>
    <w:rsid w:val="00C61FD4"/>
    <w:rsid w:val="00C7137C"/>
    <w:rsid w:val="00C73A1D"/>
    <w:rsid w:val="00C80F52"/>
    <w:rsid w:val="00C82CFA"/>
    <w:rsid w:val="00CA0999"/>
    <w:rsid w:val="00CA3DBF"/>
    <w:rsid w:val="00CC46D7"/>
    <w:rsid w:val="00CD2F88"/>
    <w:rsid w:val="00CE1D55"/>
    <w:rsid w:val="00CF0942"/>
    <w:rsid w:val="00D0614A"/>
    <w:rsid w:val="00D07A0E"/>
    <w:rsid w:val="00D45453"/>
    <w:rsid w:val="00D666F1"/>
    <w:rsid w:val="00D70229"/>
    <w:rsid w:val="00D80241"/>
    <w:rsid w:val="00D850E5"/>
    <w:rsid w:val="00D952F1"/>
    <w:rsid w:val="00D96A54"/>
    <w:rsid w:val="00DA3705"/>
    <w:rsid w:val="00DA6F1A"/>
    <w:rsid w:val="00DB6F37"/>
    <w:rsid w:val="00DC6316"/>
    <w:rsid w:val="00DF2BB5"/>
    <w:rsid w:val="00DF676E"/>
    <w:rsid w:val="00E06CC6"/>
    <w:rsid w:val="00E238BC"/>
    <w:rsid w:val="00E413C2"/>
    <w:rsid w:val="00E53FBA"/>
    <w:rsid w:val="00E56C90"/>
    <w:rsid w:val="00E74042"/>
    <w:rsid w:val="00E75725"/>
    <w:rsid w:val="00E76F55"/>
    <w:rsid w:val="00E778D2"/>
    <w:rsid w:val="00E82A25"/>
    <w:rsid w:val="00EA482D"/>
    <w:rsid w:val="00EA7B7C"/>
    <w:rsid w:val="00EA7DFF"/>
    <w:rsid w:val="00EC014F"/>
    <w:rsid w:val="00ED75F7"/>
    <w:rsid w:val="00EE165A"/>
    <w:rsid w:val="00EE2D20"/>
    <w:rsid w:val="00EF0749"/>
    <w:rsid w:val="00EF0886"/>
    <w:rsid w:val="00EF1B2D"/>
    <w:rsid w:val="00F00BDA"/>
    <w:rsid w:val="00F0295E"/>
    <w:rsid w:val="00F10AA5"/>
    <w:rsid w:val="00F2427F"/>
    <w:rsid w:val="00F2611D"/>
    <w:rsid w:val="00F711D8"/>
    <w:rsid w:val="00FA1289"/>
    <w:rsid w:val="00FA345B"/>
    <w:rsid w:val="00FC09FF"/>
    <w:rsid w:val="00FC3C62"/>
    <w:rsid w:val="00FD0B8C"/>
    <w:rsid w:val="00FE6228"/>
    <w:rsid w:val="00FF0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F23CE6"/>
  <w15:docId w15:val="{B176EE8E-DEA8-4BAA-BB5C-D77DB96A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2"/>
        <w:sz w:val="24"/>
        <w:szCs w:val="24"/>
        <w:lang w:val="fr-FR" w:eastAsia="fr-FR"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Liberation Sans" w:eastAsia="Times New Roman" w:hAnsi="Liberation Sans" w:cs="Times New Roman"/>
      <w:sz w:val="20"/>
    </w:rPr>
  </w:style>
  <w:style w:type="paragraph" w:styleId="Titre1">
    <w:name w:val="heading 1"/>
    <w:basedOn w:val="Normal"/>
    <w:next w:val="Normal"/>
    <w:qFormat/>
    <w:pPr>
      <w:keepNext/>
      <w:numPr>
        <w:numId w:val="1"/>
      </w:numPr>
      <w:spacing w:after="32"/>
      <w:outlineLvl w:val="0"/>
    </w:pPr>
    <w:rPr>
      <w:rFonts w:ascii="Arial" w:eastAsia="Liberation Serif" w:hAnsi="Arial" w:cs="Liberation Serif"/>
      <w:b/>
      <w:bCs/>
      <w:color w:val="3465A4"/>
      <w:sz w:val="28"/>
      <w:szCs w:val="28"/>
    </w:rPr>
  </w:style>
  <w:style w:type="paragraph" w:styleId="Titre2">
    <w:name w:val="heading 2"/>
    <w:basedOn w:val="Normal"/>
    <w:next w:val="Normal"/>
    <w:qFormat/>
    <w:pPr>
      <w:keepNext/>
      <w:numPr>
        <w:ilvl w:val="1"/>
        <w:numId w:val="1"/>
      </w:numPr>
      <w:outlineLvl w:val="1"/>
    </w:pPr>
    <w:rPr>
      <w:rFonts w:ascii="Arial" w:eastAsia="Liberation Sans" w:hAnsi="Arial" w:cs="Liberation Sans"/>
      <w:b/>
      <w:bCs/>
      <w:color w:val="3465A4"/>
      <w:sz w:val="26"/>
    </w:rPr>
  </w:style>
  <w:style w:type="paragraph" w:styleId="Titre3">
    <w:name w:val="heading 3"/>
    <w:basedOn w:val="Normal"/>
    <w:next w:val="Normal"/>
    <w:qFormat/>
    <w:pPr>
      <w:keepNext/>
      <w:numPr>
        <w:ilvl w:val="2"/>
        <w:numId w:val="1"/>
      </w:numPr>
      <w:outlineLvl w:val="2"/>
    </w:pPr>
    <w:rPr>
      <w:rFonts w:ascii="Arial" w:hAnsi="Arial"/>
      <w:b/>
      <w:bCs/>
      <w:color w:val="3465A4"/>
      <w:sz w:val="22"/>
      <w:szCs w:val="22"/>
    </w:rPr>
  </w:style>
  <w:style w:type="paragraph" w:styleId="Titre4">
    <w:name w:val="heading 4"/>
    <w:basedOn w:val="Normal"/>
    <w:next w:val="Normal"/>
    <w:qFormat/>
    <w:pPr>
      <w:keepNext/>
      <w:keepLines/>
      <w:numPr>
        <w:ilvl w:val="3"/>
        <w:numId w:val="1"/>
      </w:numPr>
      <w:spacing w:before="200"/>
      <w:outlineLvl w:val="3"/>
    </w:pPr>
    <w:rPr>
      <w:rFonts w:ascii="Arial" w:eastAsia="Arial Unicode MS" w:hAnsi="Arial" w:cs="Tahoma"/>
      <w:b/>
      <w:bCs/>
      <w:i/>
      <w:iCs/>
      <w:color w:val="4F81BD"/>
      <w:sz w:val="22"/>
      <w:szCs w:val="22"/>
    </w:rPr>
  </w:style>
  <w:style w:type="paragraph" w:styleId="Titre5">
    <w:name w:val="heading 5"/>
    <w:basedOn w:val="Titre"/>
    <w:next w:val="Corpsdetexte"/>
    <w:qFormat/>
    <w:pPr>
      <w:numPr>
        <w:ilvl w:val="4"/>
        <w:numId w:val="1"/>
      </w:numPr>
      <w:spacing w:before="120" w:after="60"/>
      <w:outlineLvl w:val="4"/>
    </w:pPr>
    <w:rPr>
      <w:b/>
      <w:bCs/>
      <w:sz w:val="24"/>
      <w:szCs w:val="24"/>
    </w:rPr>
  </w:style>
  <w:style w:type="paragraph" w:styleId="Titre6">
    <w:name w:val="heading 6"/>
    <w:basedOn w:val="Titre"/>
    <w:next w:val="Corpsdetexte"/>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Symbol" w:eastAsia="Symbol" w:hAnsi="Symbol" w:cs="Symbol"/>
    </w:rPr>
  </w:style>
  <w:style w:type="character" w:customStyle="1" w:styleId="WW8Num2z1">
    <w:name w:val="WW8Num2z1"/>
    <w:qFormat/>
    <w:rPr>
      <w:rFonts w:ascii="Courier New" w:eastAsia="Courier New" w:hAnsi="Courier New" w:cs="Courier New"/>
    </w:rPr>
  </w:style>
  <w:style w:type="character" w:customStyle="1" w:styleId="WW8Num2z2">
    <w:name w:val="WW8Num2z2"/>
    <w:qFormat/>
    <w:rPr>
      <w:rFonts w:ascii="Wingdings" w:eastAsia="Wingdings" w:hAnsi="Wingdings" w:cs="Wingdings"/>
    </w:rPr>
  </w:style>
  <w:style w:type="character" w:customStyle="1" w:styleId="WW-Policepardfaut">
    <w:name w:val="WW-Police par défaut"/>
    <w:qFormat/>
  </w:style>
  <w:style w:type="character" w:customStyle="1" w:styleId="LienInternet">
    <w:name w:val="Lien Internet"/>
    <w:basedOn w:val="WW-Policepardfaut"/>
    <w:rPr>
      <w:color w:val="0000FF"/>
      <w:u w:val="single"/>
    </w:rPr>
  </w:style>
  <w:style w:type="character" w:customStyle="1" w:styleId="Caractresdenumrotation">
    <w:name w:val="Caractères de numérotation"/>
    <w:qFormat/>
  </w:style>
  <w:style w:type="character" w:customStyle="1" w:styleId="CarCar2">
    <w:name w:val="Car Car2"/>
    <w:qFormat/>
    <w:rPr>
      <w:rFonts w:ascii="Lucida Grande" w:eastAsia="Lucida Grande" w:hAnsi="Lucida Grande" w:cs="Lucida Grande"/>
      <w:sz w:val="18"/>
      <w:szCs w:val="18"/>
    </w:rPr>
  </w:style>
  <w:style w:type="character" w:customStyle="1" w:styleId="CarCar1">
    <w:name w:val="Car Car1"/>
    <w:basedOn w:val="Policepardfaut"/>
    <w:qFormat/>
  </w:style>
  <w:style w:type="character" w:customStyle="1" w:styleId="CarCar">
    <w:name w:val="Car Car"/>
    <w:basedOn w:val="Policepardfaut"/>
    <w:qFormat/>
  </w:style>
  <w:style w:type="character" w:customStyle="1" w:styleId="Puces">
    <w:name w:val="Puces"/>
    <w:qFormat/>
    <w:rPr>
      <w:rFonts w:ascii="OpenSymbol" w:eastAsia="OpenSymbol" w:hAnsi="OpenSymbol" w:cs="OpenSymbol"/>
    </w:rPr>
  </w:style>
  <w:style w:type="character" w:styleId="Numrodepage">
    <w:name w:val="page number"/>
    <w:basedOn w:val="Policepardfaut"/>
    <w:rPr>
      <w:rFonts w:cs="Times New Roman"/>
    </w:rPr>
  </w:style>
  <w:style w:type="character" w:customStyle="1" w:styleId="En-tteCar">
    <w:name w:val="En-tête Car"/>
    <w:basedOn w:val="Policepardfaut"/>
    <w:uiPriority w:val="99"/>
    <w:qFormat/>
    <w:rPr>
      <w:rFonts w:eastAsia="Arial Unicode MS" w:cs="Times New Roman"/>
      <w:color w:val="00000A"/>
      <w:sz w:val="24"/>
      <w:szCs w:val="24"/>
      <w:lang w:val="fr-FR" w:eastAsia="zh-CN"/>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352">
    <w:name w:val="ListLabel 352"/>
    <w:qFormat/>
    <w:rPr>
      <w:rFonts w:cs="Wingdings"/>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24">
    <w:name w:val="ListLabel 424"/>
    <w:qFormat/>
    <w:rPr>
      <w:rFonts w:cs="Symbol"/>
    </w:rPr>
  </w:style>
  <w:style w:type="character" w:customStyle="1" w:styleId="ListLabel425">
    <w:name w:val="ListLabel 425"/>
    <w:qFormat/>
    <w:rPr>
      <w:rFonts w:cs="Symbol"/>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298">
    <w:name w:val="ListLabel 298"/>
    <w:qFormat/>
    <w:rPr>
      <w:rFonts w:ascii="Calibri" w:eastAsia="Calibri" w:hAnsi="Calibri" w:cs="Wingdings"/>
      <w:b/>
      <w:sz w:val="23"/>
    </w:rPr>
  </w:style>
  <w:style w:type="character" w:customStyle="1" w:styleId="ListLabel299">
    <w:name w:val="ListLabel 299"/>
    <w:qFormat/>
    <w:rPr>
      <w:rFonts w:cs="Calibri"/>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316">
    <w:name w:val="ListLabel 316"/>
    <w:qFormat/>
    <w:rPr>
      <w:rFonts w:ascii="Calibri" w:eastAsia="Calibri" w:hAnsi="Calibri"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07">
    <w:name w:val="ListLabel 307"/>
    <w:qFormat/>
    <w:rPr>
      <w:rFonts w:ascii="Calibri" w:eastAsia="Calibri" w:hAnsi="Calibri"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25">
    <w:name w:val="ListLabel 325"/>
    <w:qFormat/>
    <w:rPr>
      <w:rFonts w:ascii="Calibri" w:eastAsia="Calibri" w:hAnsi="Calibri" w:cs="Symbol"/>
    </w:rPr>
  </w:style>
  <w:style w:type="character" w:customStyle="1" w:styleId="ListLabel326">
    <w:name w:val="ListLabel 326"/>
    <w:qFormat/>
    <w:rPr>
      <w:rFonts w:ascii="Calibri" w:eastAsia="Calibri" w:hAnsi="Calibri"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262">
    <w:name w:val="ListLabel 262"/>
    <w:qFormat/>
    <w:rPr>
      <w:rFonts w:ascii="Calibri" w:eastAsia="Calibri" w:hAnsi="Calibri"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442">
    <w:name w:val="ListLabel 442"/>
    <w:qFormat/>
    <w:rPr>
      <w:rFonts w:ascii="Calibri" w:eastAsia="Calibri" w:hAnsi="Calibri"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33">
    <w:name w:val="ListLabel 433"/>
    <w:qFormat/>
    <w:rPr>
      <w:rFonts w:cs="Symbol"/>
      <w:sz w:val="22"/>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280">
    <w:name w:val="ListLabel 280"/>
    <w:qFormat/>
    <w:rPr>
      <w:rFonts w:cs="Wingdings"/>
      <w:sz w:val="22"/>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Wingdings"/>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379">
    <w:name w:val="ListLabel 379"/>
    <w:qFormat/>
    <w:rPr>
      <w:rFonts w:cs="Wingdings"/>
      <w:sz w:val="22"/>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271">
    <w:name w:val="ListLabel 271"/>
    <w:qFormat/>
    <w:rPr>
      <w:rFonts w:cs="Wingdings"/>
      <w:sz w:val="22"/>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469">
    <w:name w:val="ListLabel 469"/>
    <w:qFormat/>
    <w:rPr>
      <w:rFonts w:ascii="Calibri" w:eastAsia="Calibri" w:hAnsi="Calibri" w:cs="Calibri"/>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361">
    <w:name w:val="ListLabel 361"/>
    <w:qFormat/>
    <w:rPr>
      <w:rFonts w:cs="Wingdings"/>
      <w:sz w:val="22"/>
    </w:rPr>
  </w:style>
  <w:style w:type="character" w:customStyle="1" w:styleId="ListLabel362">
    <w:name w:val="ListLabel 362"/>
    <w:qFormat/>
    <w:rPr>
      <w:rFonts w:ascii="Calibri" w:eastAsia="Calibri" w:hAnsi="Calibri" w:cs="Courier New"/>
      <w:sz w:val="22"/>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144">
    <w:name w:val="ListLabel 144"/>
    <w:qFormat/>
    <w:rPr>
      <w:rFonts w:ascii="Calibri" w:eastAsia="Times New Roman" w:hAnsi="Calibri" w:cs="Times New Roman"/>
      <w:color w:val="auto"/>
      <w:sz w:val="22"/>
      <w:szCs w:val="22"/>
      <w:lang w:eastAsia="fr-FR"/>
    </w:rPr>
  </w:style>
  <w:style w:type="character" w:customStyle="1" w:styleId="ListLabel487">
    <w:name w:val="ListLabel 487"/>
    <w:qFormat/>
    <w:rPr>
      <w:rFonts w:eastAsia="Times New Roman" w:cs="Times New Roman"/>
      <w:color w:val="auto"/>
      <w:sz w:val="22"/>
      <w:szCs w:val="22"/>
      <w:lang w:eastAsia="fr-FR"/>
    </w:rPr>
  </w:style>
  <w:style w:type="character" w:customStyle="1" w:styleId="Titre3Car">
    <w:name w:val="Titre 3 Car"/>
    <w:basedOn w:val="Policepardfaut"/>
    <w:qFormat/>
    <w:rPr>
      <w:rFonts w:ascii="Cambria" w:eastAsia="Arial Unicode MS" w:hAnsi="Cambria" w:cs="Tahoma"/>
      <w:b/>
      <w:bCs/>
      <w:color w:val="4F81BD"/>
    </w:rPr>
  </w:style>
  <w:style w:type="character" w:customStyle="1" w:styleId="ListLabel478">
    <w:name w:val="ListLabel 478"/>
    <w:qFormat/>
    <w:rPr>
      <w:rFonts w:ascii="Calibri" w:eastAsia="Calibri" w:hAnsi="Calibri" w:cs="Times New Roman"/>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343">
    <w:name w:val="ListLabel 343"/>
    <w:qFormat/>
    <w:rPr>
      <w:rFonts w:cs="Wingdings"/>
      <w:sz w:val="22"/>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70">
    <w:name w:val="ListLabel 370"/>
    <w:qFormat/>
    <w:rPr>
      <w:rFonts w:ascii="Calibri" w:eastAsia="Calibri" w:hAnsi="Calibri" w:cs="Wingdings"/>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Calibri" w:eastAsia="Calibri" w:hAnsi="Calibri"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Calibri" w:eastAsia="Calibri" w:hAnsi="Calibri"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ascii="Calibri" w:eastAsia="Calibri" w:hAnsi="Calibri"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Calibri" w:eastAsia="Calibri" w:hAnsi="Calibri"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Calibri" w:eastAsia="Calibri" w:hAnsi="Calibri"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Calibri" w:eastAsia="Calibri" w:hAnsi="Calibri"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Calibri" w:eastAsia="Calibri" w:hAnsi="Calibri"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WWCharLFO5LVL1">
    <w:name w:val="WW_CharLFO5LVL1"/>
    <w:qFormat/>
    <w:rPr>
      <w:rFonts w:ascii="Symbol" w:hAnsi="Symbol"/>
    </w:rPr>
  </w:style>
  <w:style w:type="character" w:customStyle="1" w:styleId="WWCharLFO5LVL2">
    <w:name w:val="WW_CharLFO5LVL2"/>
    <w:qFormat/>
    <w:rPr>
      <w:rFonts w:ascii="Courier New" w:hAnsi="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rPr>
  </w:style>
  <w:style w:type="character" w:customStyle="1" w:styleId="WWCharLFO5LVL9">
    <w:name w:val="WW_CharLFO5LVL9"/>
    <w:qFormat/>
    <w:rPr>
      <w:rFonts w:ascii="Wingdings" w:hAnsi="Wingdings"/>
    </w:rPr>
  </w:style>
  <w:style w:type="character" w:customStyle="1" w:styleId="WWCharLFO6LVL1">
    <w:name w:val="WW_CharLFO6LVL1"/>
    <w:qFormat/>
    <w:rPr>
      <w:rFonts w:ascii="Symbol" w:hAnsi="Symbol" w:cs="Symbol"/>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cs="Wingdings"/>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cs="Wingdings"/>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cs="Wingdings"/>
    </w:rPr>
  </w:style>
  <w:style w:type="character" w:customStyle="1" w:styleId="WWCharLFO8LVL1">
    <w:name w:val="WW_CharLFO8LVL1"/>
    <w:qFormat/>
    <w:rPr>
      <w:rFonts w:ascii="Wingdings" w:hAnsi="Wingdings" w:cs="Wingdings"/>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hAnsi="Symbol" w:cs="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hAnsi="Symbol" w:cs="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9LVL1">
    <w:name w:val="WW_CharLFO9LVL1"/>
    <w:qFormat/>
    <w:rPr>
      <w:rFonts w:ascii="Symbol" w:hAnsi="Symbol" w:cs="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cs="Wingdings"/>
    </w:rPr>
  </w:style>
  <w:style w:type="character" w:customStyle="1" w:styleId="WWCharLFO9LVL4">
    <w:name w:val="WW_CharLFO9LVL4"/>
    <w:qFormat/>
    <w:rPr>
      <w:rFonts w:ascii="Symbol" w:hAnsi="Symbol" w:cs="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cs="Wingdings"/>
    </w:rPr>
  </w:style>
  <w:style w:type="character" w:customStyle="1" w:styleId="WWCharLFO9LVL7">
    <w:name w:val="WW_CharLFO9LVL7"/>
    <w:qFormat/>
    <w:rPr>
      <w:rFonts w:ascii="Symbol" w:hAnsi="Symbol" w:cs="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cs="Wingdings"/>
    </w:rPr>
  </w:style>
  <w:style w:type="character" w:customStyle="1" w:styleId="WWCharLFO10LVL1">
    <w:name w:val="WW_CharLFO10LVL1"/>
    <w:qFormat/>
    <w:rPr>
      <w:rFonts w:ascii="Symbol" w:hAnsi="Symbol" w:cs="Symbol"/>
    </w:rPr>
  </w:style>
  <w:style w:type="character" w:customStyle="1" w:styleId="WWCharLFO10LVL2">
    <w:name w:val="WW_CharLFO10LVL2"/>
    <w:qFormat/>
    <w:rPr>
      <w:rFonts w:ascii="Symbol" w:hAnsi="Symbol" w:cs="Symbol"/>
    </w:rPr>
  </w:style>
  <w:style w:type="character" w:customStyle="1" w:styleId="WWCharLFO10LVL3">
    <w:name w:val="WW_CharLFO10LVL3"/>
    <w:qFormat/>
    <w:rPr>
      <w:rFonts w:ascii="Wingdings" w:hAnsi="Wingdings" w:cs="Wingdings"/>
    </w:rPr>
  </w:style>
  <w:style w:type="character" w:customStyle="1" w:styleId="WWCharLFO10LVL4">
    <w:name w:val="WW_CharLFO10LVL4"/>
    <w:qFormat/>
    <w:rPr>
      <w:rFonts w:ascii="Symbol" w:hAnsi="Symbol" w:cs="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cs="Wingdings"/>
    </w:rPr>
  </w:style>
  <w:style w:type="character" w:customStyle="1" w:styleId="WWCharLFO10LVL7">
    <w:name w:val="WW_CharLFO10LVL7"/>
    <w:qFormat/>
    <w:rPr>
      <w:rFonts w:ascii="Symbol" w:hAnsi="Symbol" w:cs="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cs="Wingdings"/>
    </w:rPr>
  </w:style>
  <w:style w:type="character" w:customStyle="1" w:styleId="WWCharLFO11LVL1">
    <w:name w:val="WW_CharLFO11LVL1"/>
    <w:qFormat/>
    <w:rPr>
      <w:rFonts w:ascii="Wingdings" w:hAnsi="Wingdings" w:cs="Wingdings"/>
      <w:b/>
      <w:sz w:val="23"/>
    </w:rPr>
  </w:style>
  <w:style w:type="character" w:customStyle="1" w:styleId="WWCharLFO11LVL2">
    <w:name w:val="WW_CharLFO11LVL2"/>
    <w:qFormat/>
    <w:rPr>
      <w:rFonts w:ascii="Calibri" w:hAnsi="Calibri" w:cs="Calibri"/>
    </w:rPr>
  </w:style>
  <w:style w:type="character" w:customStyle="1" w:styleId="WWCharLFO11LVL3">
    <w:name w:val="WW_CharLFO11LVL3"/>
    <w:qFormat/>
    <w:rPr>
      <w:rFonts w:ascii="Wingdings" w:hAnsi="Wingdings" w:cs="Wingdings"/>
    </w:rPr>
  </w:style>
  <w:style w:type="character" w:customStyle="1" w:styleId="WWCharLFO11LVL4">
    <w:name w:val="WW_CharLFO11LVL4"/>
    <w:qFormat/>
    <w:rPr>
      <w:rFonts w:ascii="Symbol" w:hAnsi="Symbol" w:cs="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cs="Wingdings"/>
    </w:rPr>
  </w:style>
  <w:style w:type="character" w:customStyle="1" w:styleId="WWCharLFO11LVL7">
    <w:name w:val="WW_CharLFO11LVL7"/>
    <w:qFormat/>
    <w:rPr>
      <w:rFonts w:ascii="Symbol" w:hAnsi="Symbol" w:cs="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cs="Wingdings"/>
    </w:rPr>
  </w:style>
  <w:style w:type="character" w:customStyle="1" w:styleId="WWCharLFO12LVL1">
    <w:name w:val="WW_CharLFO12LVL1"/>
    <w:qFormat/>
    <w:rPr>
      <w:rFonts w:ascii="Symbol" w:hAnsi="Symbol" w:cs="Symbol"/>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cs="Wingdings"/>
    </w:rPr>
  </w:style>
  <w:style w:type="character" w:customStyle="1" w:styleId="WWCharLFO12LVL4">
    <w:name w:val="WW_CharLFO12LVL4"/>
    <w:qFormat/>
    <w:rPr>
      <w:rFonts w:ascii="Symbol" w:hAnsi="Symbol" w:cs="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cs="Wingdings"/>
    </w:rPr>
  </w:style>
  <w:style w:type="character" w:customStyle="1" w:styleId="WWCharLFO12LVL7">
    <w:name w:val="WW_CharLFO12LVL7"/>
    <w:qFormat/>
    <w:rPr>
      <w:rFonts w:ascii="Symbol" w:hAnsi="Symbol" w:cs="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cs="Wingdings"/>
    </w:rPr>
  </w:style>
  <w:style w:type="character" w:customStyle="1" w:styleId="WWCharLFO13LVL1">
    <w:name w:val="WW_CharLFO13LVL1"/>
    <w:qFormat/>
    <w:rPr>
      <w:rFonts w:ascii="Symbol" w:hAnsi="Symbol" w:cs="Symbol"/>
    </w:rPr>
  </w:style>
  <w:style w:type="character" w:customStyle="1" w:styleId="WWCharLFO13LVL2">
    <w:name w:val="WW_CharLFO13LVL2"/>
    <w:qFormat/>
    <w:rPr>
      <w:rFonts w:ascii="Courier New" w:hAnsi="Courier New" w:cs="Courier New"/>
    </w:rPr>
  </w:style>
  <w:style w:type="character" w:customStyle="1" w:styleId="WWCharLFO13LVL3">
    <w:name w:val="WW_CharLFO13LVL3"/>
    <w:qFormat/>
    <w:rPr>
      <w:rFonts w:ascii="Wingdings" w:hAnsi="Wingdings" w:cs="Wingdings"/>
    </w:rPr>
  </w:style>
  <w:style w:type="character" w:customStyle="1" w:styleId="WWCharLFO13LVL4">
    <w:name w:val="WW_CharLFO13LVL4"/>
    <w:qFormat/>
    <w:rPr>
      <w:rFonts w:ascii="Symbol" w:hAnsi="Symbol" w:cs="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cs="Wingdings"/>
    </w:rPr>
  </w:style>
  <w:style w:type="character" w:customStyle="1" w:styleId="WWCharLFO13LVL7">
    <w:name w:val="WW_CharLFO13LVL7"/>
    <w:qFormat/>
    <w:rPr>
      <w:rFonts w:ascii="Symbol" w:hAnsi="Symbol" w:cs="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cs="Wingdings"/>
    </w:rPr>
  </w:style>
  <w:style w:type="character" w:customStyle="1" w:styleId="WWCharLFO14LVL1">
    <w:name w:val="WW_CharLFO14LVL1"/>
    <w:qFormat/>
    <w:rPr>
      <w:rFonts w:ascii="Symbol" w:hAnsi="Symbol" w:cs="Symbol"/>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Symbol" w:hAnsi="Symbol" w:cs="Symbol"/>
    </w:rPr>
  </w:style>
  <w:style w:type="character" w:customStyle="1" w:styleId="WWCharLFO14LVL5">
    <w:name w:val="WW_CharLFO14LVL5"/>
    <w:qFormat/>
    <w:rPr>
      <w:rFonts w:ascii="Courier New" w:hAnsi="Courier New" w:cs="Courier New"/>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Symbol" w:hAnsi="Symbol" w:cs="Symbol"/>
    </w:rPr>
  </w:style>
  <w:style w:type="character" w:customStyle="1" w:styleId="WWCharLFO14LVL8">
    <w:name w:val="WW_CharLFO14LVL8"/>
    <w:qFormat/>
    <w:rPr>
      <w:rFonts w:ascii="Courier New" w:hAnsi="Courier New" w:cs="Courier New"/>
    </w:rPr>
  </w:style>
  <w:style w:type="character" w:customStyle="1" w:styleId="WWCharLFO14LVL9">
    <w:name w:val="WW_CharLFO14LVL9"/>
    <w:qFormat/>
    <w:rPr>
      <w:rFonts w:ascii="Wingdings" w:hAnsi="Wingdings" w:cs="Wingdings"/>
    </w:rPr>
  </w:style>
  <w:style w:type="character" w:customStyle="1" w:styleId="WWCharLFO15LVL1">
    <w:name w:val="WW_CharLFO15LVL1"/>
    <w:qFormat/>
    <w:rPr>
      <w:rFonts w:ascii="Symbol" w:hAnsi="Symbol" w:cs="Symbol"/>
    </w:rPr>
  </w:style>
  <w:style w:type="character" w:customStyle="1" w:styleId="WWCharLFO15LVL2">
    <w:name w:val="WW_CharLFO15LVL2"/>
    <w:qFormat/>
    <w:rPr>
      <w:rFonts w:ascii="Courier New" w:hAnsi="Courier New" w:cs="Courier New"/>
    </w:rPr>
  </w:style>
  <w:style w:type="character" w:customStyle="1" w:styleId="WWCharLFO15LVL3">
    <w:name w:val="WW_CharLFO15LVL3"/>
    <w:qFormat/>
    <w:rPr>
      <w:rFonts w:ascii="Wingdings" w:hAnsi="Wingdings" w:cs="Wingdings"/>
    </w:rPr>
  </w:style>
  <w:style w:type="character" w:customStyle="1" w:styleId="WWCharLFO15LVL4">
    <w:name w:val="WW_CharLFO15LVL4"/>
    <w:qFormat/>
    <w:rPr>
      <w:rFonts w:ascii="Symbol" w:hAnsi="Symbol" w:cs="Symbol"/>
    </w:rPr>
  </w:style>
  <w:style w:type="character" w:customStyle="1" w:styleId="WWCharLFO15LVL5">
    <w:name w:val="WW_CharLFO15LVL5"/>
    <w:qFormat/>
    <w:rPr>
      <w:rFonts w:ascii="Courier New" w:hAnsi="Courier New" w:cs="Courier New"/>
    </w:rPr>
  </w:style>
  <w:style w:type="character" w:customStyle="1" w:styleId="WWCharLFO15LVL6">
    <w:name w:val="WW_CharLFO15LVL6"/>
    <w:qFormat/>
    <w:rPr>
      <w:rFonts w:ascii="Wingdings" w:hAnsi="Wingdings" w:cs="Wingdings"/>
    </w:rPr>
  </w:style>
  <w:style w:type="character" w:customStyle="1" w:styleId="WWCharLFO15LVL7">
    <w:name w:val="WW_CharLFO15LVL7"/>
    <w:qFormat/>
    <w:rPr>
      <w:rFonts w:ascii="Symbol" w:hAnsi="Symbol" w:cs="Symbol"/>
    </w:rPr>
  </w:style>
  <w:style w:type="character" w:customStyle="1" w:styleId="WWCharLFO15LVL8">
    <w:name w:val="WW_CharLFO15LVL8"/>
    <w:qFormat/>
    <w:rPr>
      <w:rFonts w:ascii="Courier New" w:hAnsi="Courier New" w:cs="Courier New"/>
    </w:rPr>
  </w:style>
  <w:style w:type="character" w:customStyle="1" w:styleId="WWCharLFO15LVL9">
    <w:name w:val="WW_CharLFO15LVL9"/>
    <w:qFormat/>
    <w:rPr>
      <w:rFonts w:ascii="Wingdings" w:hAnsi="Wingdings" w:cs="Wingdings"/>
    </w:rPr>
  </w:style>
  <w:style w:type="character" w:customStyle="1" w:styleId="WWCharLFO16LVL1">
    <w:name w:val="WW_CharLFO16LVL1"/>
    <w:qFormat/>
    <w:rPr>
      <w:rFonts w:ascii="Symbol" w:hAnsi="Symbol" w:cs="Symbol"/>
    </w:rPr>
  </w:style>
  <w:style w:type="character" w:customStyle="1" w:styleId="WWCharLFO16LVL2">
    <w:name w:val="WW_CharLFO16LVL2"/>
    <w:qFormat/>
    <w:rPr>
      <w:rFonts w:ascii="Courier New" w:hAnsi="Courier New" w:cs="Courier New"/>
    </w:rPr>
  </w:style>
  <w:style w:type="character" w:customStyle="1" w:styleId="WWCharLFO16LVL3">
    <w:name w:val="WW_CharLFO16LVL3"/>
    <w:qFormat/>
    <w:rPr>
      <w:rFonts w:ascii="Wingdings" w:hAnsi="Wingdings" w:cs="Wingdings"/>
    </w:rPr>
  </w:style>
  <w:style w:type="character" w:customStyle="1" w:styleId="WWCharLFO16LVL4">
    <w:name w:val="WW_CharLFO16LVL4"/>
    <w:qFormat/>
    <w:rPr>
      <w:rFonts w:ascii="Symbol" w:hAnsi="Symbol" w:cs="Symbol"/>
    </w:rPr>
  </w:style>
  <w:style w:type="character" w:customStyle="1" w:styleId="WWCharLFO16LVL5">
    <w:name w:val="WW_CharLFO16LVL5"/>
    <w:qFormat/>
    <w:rPr>
      <w:rFonts w:ascii="Courier New" w:hAnsi="Courier New" w:cs="Courier New"/>
    </w:rPr>
  </w:style>
  <w:style w:type="character" w:customStyle="1" w:styleId="WWCharLFO16LVL6">
    <w:name w:val="WW_CharLFO16LVL6"/>
    <w:qFormat/>
    <w:rPr>
      <w:rFonts w:ascii="Wingdings" w:hAnsi="Wingdings" w:cs="Wingdings"/>
    </w:rPr>
  </w:style>
  <w:style w:type="character" w:customStyle="1" w:styleId="WWCharLFO16LVL7">
    <w:name w:val="WW_CharLFO16LVL7"/>
    <w:qFormat/>
    <w:rPr>
      <w:rFonts w:ascii="Symbol" w:hAnsi="Symbol" w:cs="Symbol"/>
    </w:rPr>
  </w:style>
  <w:style w:type="character" w:customStyle="1" w:styleId="WWCharLFO16LVL8">
    <w:name w:val="WW_CharLFO16LVL8"/>
    <w:qFormat/>
    <w:rPr>
      <w:rFonts w:ascii="Courier New" w:hAnsi="Courier New" w:cs="Courier New"/>
    </w:rPr>
  </w:style>
  <w:style w:type="character" w:customStyle="1" w:styleId="WWCharLFO16LVL9">
    <w:name w:val="WW_CharLFO16LVL9"/>
    <w:qFormat/>
    <w:rPr>
      <w:rFonts w:ascii="Wingdings" w:hAnsi="Wingdings" w:cs="Wingdings"/>
    </w:rPr>
  </w:style>
  <w:style w:type="character" w:customStyle="1" w:styleId="WWCharLFO17LVL1">
    <w:name w:val="WW_CharLFO17LVL1"/>
    <w:qFormat/>
    <w:rPr>
      <w:rFonts w:ascii="Symbol" w:hAnsi="Symbol" w:cs="Symbol"/>
    </w:rPr>
  </w:style>
  <w:style w:type="character" w:customStyle="1" w:styleId="WWCharLFO17LVL2">
    <w:name w:val="WW_CharLFO17LVL2"/>
    <w:qFormat/>
    <w:rPr>
      <w:rFonts w:ascii="Courier New" w:hAnsi="Courier New" w:cs="Courier New"/>
    </w:rPr>
  </w:style>
  <w:style w:type="character" w:customStyle="1" w:styleId="WWCharLFO17LVL3">
    <w:name w:val="WW_CharLFO17LVL3"/>
    <w:qFormat/>
    <w:rPr>
      <w:rFonts w:ascii="Wingdings" w:hAnsi="Wingdings" w:cs="Wingdings"/>
    </w:rPr>
  </w:style>
  <w:style w:type="character" w:customStyle="1" w:styleId="WWCharLFO17LVL4">
    <w:name w:val="WW_CharLFO17LVL4"/>
    <w:qFormat/>
    <w:rPr>
      <w:rFonts w:ascii="Symbol" w:hAnsi="Symbol" w:cs="Symbol"/>
    </w:rPr>
  </w:style>
  <w:style w:type="character" w:customStyle="1" w:styleId="WWCharLFO17LVL5">
    <w:name w:val="WW_CharLFO17LVL5"/>
    <w:qFormat/>
    <w:rPr>
      <w:rFonts w:ascii="Courier New" w:hAnsi="Courier New" w:cs="Courier New"/>
    </w:rPr>
  </w:style>
  <w:style w:type="character" w:customStyle="1" w:styleId="WWCharLFO17LVL6">
    <w:name w:val="WW_CharLFO17LVL6"/>
    <w:qFormat/>
    <w:rPr>
      <w:rFonts w:ascii="Wingdings" w:hAnsi="Wingdings" w:cs="Wingdings"/>
    </w:rPr>
  </w:style>
  <w:style w:type="character" w:customStyle="1" w:styleId="WWCharLFO17LVL7">
    <w:name w:val="WW_CharLFO17LVL7"/>
    <w:qFormat/>
    <w:rPr>
      <w:rFonts w:ascii="Symbol" w:hAnsi="Symbol" w:cs="Symbol"/>
    </w:rPr>
  </w:style>
  <w:style w:type="character" w:customStyle="1" w:styleId="WWCharLFO17LVL8">
    <w:name w:val="WW_CharLFO17LVL8"/>
    <w:qFormat/>
    <w:rPr>
      <w:rFonts w:ascii="Courier New" w:hAnsi="Courier New" w:cs="Courier New"/>
    </w:rPr>
  </w:style>
  <w:style w:type="character" w:customStyle="1" w:styleId="WWCharLFO17LVL9">
    <w:name w:val="WW_CharLFO17LVL9"/>
    <w:qFormat/>
    <w:rPr>
      <w:rFonts w:ascii="Wingdings" w:hAnsi="Wingdings" w:cs="Wingdings"/>
    </w:rPr>
  </w:style>
  <w:style w:type="character" w:customStyle="1" w:styleId="WWCharLFO18LVL1">
    <w:name w:val="WW_CharLFO18LVL1"/>
    <w:qFormat/>
    <w:rPr>
      <w:rFonts w:ascii="Symbol" w:hAnsi="Symbol" w:cs="Symbol"/>
    </w:rPr>
  </w:style>
  <w:style w:type="character" w:customStyle="1" w:styleId="WWCharLFO18LVL2">
    <w:name w:val="WW_CharLFO18LVL2"/>
    <w:qFormat/>
    <w:rPr>
      <w:rFonts w:ascii="Courier New" w:hAnsi="Courier New" w:cs="Courier New"/>
    </w:rPr>
  </w:style>
  <w:style w:type="character" w:customStyle="1" w:styleId="WWCharLFO18LVL3">
    <w:name w:val="WW_CharLFO18LVL3"/>
    <w:qFormat/>
    <w:rPr>
      <w:rFonts w:ascii="Wingdings" w:hAnsi="Wingdings" w:cs="Wingdings"/>
    </w:rPr>
  </w:style>
  <w:style w:type="character" w:customStyle="1" w:styleId="WWCharLFO18LVL4">
    <w:name w:val="WW_CharLFO18LVL4"/>
    <w:qFormat/>
    <w:rPr>
      <w:rFonts w:ascii="Symbol" w:hAnsi="Symbol" w:cs="Symbol"/>
    </w:rPr>
  </w:style>
  <w:style w:type="character" w:customStyle="1" w:styleId="WWCharLFO18LVL5">
    <w:name w:val="WW_CharLFO18LVL5"/>
    <w:qFormat/>
    <w:rPr>
      <w:rFonts w:ascii="Courier New" w:hAnsi="Courier New" w:cs="Courier New"/>
    </w:rPr>
  </w:style>
  <w:style w:type="character" w:customStyle="1" w:styleId="WWCharLFO18LVL6">
    <w:name w:val="WW_CharLFO18LVL6"/>
    <w:qFormat/>
    <w:rPr>
      <w:rFonts w:ascii="Wingdings" w:hAnsi="Wingdings" w:cs="Wingdings"/>
    </w:rPr>
  </w:style>
  <w:style w:type="character" w:customStyle="1" w:styleId="WWCharLFO18LVL7">
    <w:name w:val="WW_CharLFO18LVL7"/>
    <w:qFormat/>
    <w:rPr>
      <w:rFonts w:ascii="Symbol" w:hAnsi="Symbol" w:cs="Symbol"/>
    </w:rPr>
  </w:style>
  <w:style w:type="character" w:customStyle="1" w:styleId="WWCharLFO18LVL8">
    <w:name w:val="WW_CharLFO18LVL8"/>
    <w:qFormat/>
    <w:rPr>
      <w:rFonts w:ascii="Courier New" w:hAnsi="Courier New" w:cs="Courier New"/>
    </w:rPr>
  </w:style>
  <w:style w:type="character" w:customStyle="1" w:styleId="WWCharLFO18LVL9">
    <w:name w:val="WW_CharLFO18LVL9"/>
    <w:qFormat/>
    <w:rPr>
      <w:rFonts w:ascii="Wingdings" w:hAnsi="Wingdings" w:cs="Wingdings"/>
    </w:rPr>
  </w:style>
  <w:style w:type="character" w:customStyle="1" w:styleId="WWCharLFO19LVL1">
    <w:name w:val="WW_CharLFO19LVL1"/>
    <w:qFormat/>
    <w:rPr>
      <w:rFonts w:ascii="Symbol" w:hAnsi="Symbol" w:cs="Symbol"/>
    </w:rPr>
  </w:style>
  <w:style w:type="character" w:customStyle="1" w:styleId="WWCharLFO19LVL2">
    <w:name w:val="WW_CharLFO19LVL2"/>
    <w:qFormat/>
    <w:rPr>
      <w:rFonts w:ascii="Courier New" w:hAnsi="Courier New" w:cs="Courier New"/>
    </w:rPr>
  </w:style>
  <w:style w:type="character" w:customStyle="1" w:styleId="WWCharLFO19LVL3">
    <w:name w:val="WW_CharLFO19LVL3"/>
    <w:qFormat/>
    <w:rPr>
      <w:rFonts w:ascii="Wingdings" w:hAnsi="Wingdings" w:cs="Wingdings"/>
    </w:rPr>
  </w:style>
  <w:style w:type="character" w:customStyle="1" w:styleId="WWCharLFO19LVL4">
    <w:name w:val="WW_CharLFO19LVL4"/>
    <w:qFormat/>
    <w:rPr>
      <w:rFonts w:ascii="Symbol" w:hAnsi="Symbol" w:cs="Symbol"/>
    </w:rPr>
  </w:style>
  <w:style w:type="character" w:customStyle="1" w:styleId="WWCharLFO19LVL5">
    <w:name w:val="WW_CharLFO19LVL5"/>
    <w:qFormat/>
    <w:rPr>
      <w:rFonts w:ascii="Courier New" w:hAnsi="Courier New" w:cs="Courier New"/>
    </w:rPr>
  </w:style>
  <w:style w:type="character" w:customStyle="1" w:styleId="WWCharLFO19LVL6">
    <w:name w:val="WW_CharLFO19LVL6"/>
    <w:qFormat/>
    <w:rPr>
      <w:rFonts w:ascii="Wingdings" w:hAnsi="Wingdings" w:cs="Wingdings"/>
    </w:rPr>
  </w:style>
  <w:style w:type="character" w:customStyle="1" w:styleId="WWCharLFO19LVL7">
    <w:name w:val="WW_CharLFO19LVL7"/>
    <w:qFormat/>
    <w:rPr>
      <w:rFonts w:ascii="Symbol" w:hAnsi="Symbol" w:cs="Symbol"/>
    </w:rPr>
  </w:style>
  <w:style w:type="character" w:customStyle="1" w:styleId="WWCharLFO19LVL8">
    <w:name w:val="WW_CharLFO19LVL8"/>
    <w:qFormat/>
    <w:rPr>
      <w:rFonts w:ascii="Courier New" w:hAnsi="Courier New" w:cs="Courier New"/>
    </w:rPr>
  </w:style>
  <w:style w:type="character" w:customStyle="1" w:styleId="WWCharLFO19LVL9">
    <w:name w:val="WW_CharLFO19LVL9"/>
    <w:qFormat/>
    <w:rPr>
      <w:rFonts w:ascii="Wingdings" w:hAnsi="Wingdings" w:cs="Wingdings"/>
    </w:rPr>
  </w:style>
  <w:style w:type="character" w:customStyle="1" w:styleId="WWCharLFO20LVL1">
    <w:name w:val="WW_CharLFO20LVL1"/>
    <w:qFormat/>
    <w:rPr>
      <w:rFonts w:ascii="Symbol" w:hAnsi="Symbol" w:cs="Symbol"/>
      <w:sz w:val="22"/>
    </w:rPr>
  </w:style>
  <w:style w:type="character" w:customStyle="1" w:styleId="WWCharLFO20LVL2">
    <w:name w:val="WW_CharLFO20LVL2"/>
    <w:qFormat/>
    <w:rPr>
      <w:rFonts w:ascii="Courier New" w:hAnsi="Courier New" w:cs="Courier New"/>
    </w:rPr>
  </w:style>
  <w:style w:type="character" w:customStyle="1" w:styleId="WWCharLFO20LVL3">
    <w:name w:val="WW_CharLFO20LVL3"/>
    <w:qFormat/>
    <w:rPr>
      <w:rFonts w:ascii="Wingdings" w:hAnsi="Wingdings" w:cs="Wingdings"/>
    </w:rPr>
  </w:style>
  <w:style w:type="character" w:customStyle="1" w:styleId="WWCharLFO20LVL4">
    <w:name w:val="WW_CharLFO20LVL4"/>
    <w:qFormat/>
    <w:rPr>
      <w:rFonts w:ascii="Symbol" w:hAnsi="Symbol" w:cs="Symbol"/>
    </w:rPr>
  </w:style>
  <w:style w:type="character" w:customStyle="1" w:styleId="WWCharLFO20LVL5">
    <w:name w:val="WW_CharLFO20LVL5"/>
    <w:qFormat/>
    <w:rPr>
      <w:rFonts w:ascii="Courier New" w:hAnsi="Courier New" w:cs="Courier New"/>
    </w:rPr>
  </w:style>
  <w:style w:type="character" w:customStyle="1" w:styleId="WWCharLFO20LVL6">
    <w:name w:val="WW_CharLFO20LVL6"/>
    <w:qFormat/>
    <w:rPr>
      <w:rFonts w:ascii="Wingdings" w:hAnsi="Wingdings" w:cs="Wingdings"/>
    </w:rPr>
  </w:style>
  <w:style w:type="character" w:customStyle="1" w:styleId="WWCharLFO20LVL7">
    <w:name w:val="WW_CharLFO20LVL7"/>
    <w:qFormat/>
    <w:rPr>
      <w:rFonts w:ascii="Symbol" w:hAnsi="Symbol" w:cs="Symbol"/>
    </w:rPr>
  </w:style>
  <w:style w:type="character" w:customStyle="1" w:styleId="WWCharLFO20LVL8">
    <w:name w:val="WW_CharLFO20LVL8"/>
    <w:qFormat/>
    <w:rPr>
      <w:rFonts w:ascii="Courier New" w:hAnsi="Courier New" w:cs="Courier New"/>
    </w:rPr>
  </w:style>
  <w:style w:type="character" w:customStyle="1" w:styleId="WWCharLFO20LVL9">
    <w:name w:val="WW_CharLFO20LVL9"/>
    <w:qFormat/>
    <w:rPr>
      <w:rFonts w:ascii="Wingdings" w:hAnsi="Wingdings" w:cs="Wingdings"/>
    </w:rPr>
  </w:style>
  <w:style w:type="character" w:customStyle="1" w:styleId="WWCharLFO21LVL1">
    <w:name w:val="WW_CharLFO21LVL1"/>
    <w:qFormat/>
    <w:rPr>
      <w:rFonts w:ascii="Wingdings" w:hAnsi="Wingdings" w:cs="Wingdings"/>
      <w:sz w:val="22"/>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cs="Wingdings"/>
    </w:rPr>
  </w:style>
  <w:style w:type="character" w:customStyle="1" w:styleId="WWCharLFO21LVL4">
    <w:name w:val="WW_CharLFO21LVL4"/>
    <w:qFormat/>
    <w:rPr>
      <w:rFonts w:ascii="Symbol" w:hAnsi="Symbol" w:cs="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cs="Wingdings"/>
    </w:rPr>
  </w:style>
  <w:style w:type="character" w:customStyle="1" w:styleId="WWCharLFO21LVL7">
    <w:name w:val="WW_CharLFO21LVL7"/>
    <w:qFormat/>
    <w:rPr>
      <w:rFonts w:ascii="Symbol" w:hAnsi="Symbol" w:cs="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cs="Wingdings"/>
    </w:rPr>
  </w:style>
  <w:style w:type="character" w:customStyle="1" w:styleId="WWCharLFO22LVL1">
    <w:name w:val="WW_CharLFO22LVL1"/>
    <w:qFormat/>
    <w:rPr>
      <w:rFonts w:ascii="Wingdings" w:hAnsi="Wingdings" w:cs="Wingdings"/>
      <w:sz w:val="22"/>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cs="Wingdings"/>
    </w:rPr>
  </w:style>
  <w:style w:type="character" w:customStyle="1" w:styleId="WWCharLFO22LVL4">
    <w:name w:val="WW_CharLFO22LVL4"/>
    <w:qFormat/>
    <w:rPr>
      <w:rFonts w:ascii="Symbol" w:hAnsi="Symbol" w:cs="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cs="Wingdings"/>
    </w:rPr>
  </w:style>
  <w:style w:type="character" w:customStyle="1" w:styleId="WWCharLFO22LVL7">
    <w:name w:val="WW_CharLFO22LVL7"/>
    <w:qFormat/>
    <w:rPr>
      <w:rFonts w:ascii="Symbol" w:hAnsi="Symbol" w:cs="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cs="Wingdings"/>
    </w:rPr>
  </w:style>
  <w:style w:type="character" w:customStyle="1" w:styleId="WWCharLFO23LVL1">
    <w:name w:val="WW_CharLFO23LVL1"/>
    <w:qFormat/>
    <w:rPr>
      <w:rFonts w:ascii="Wingdings" w:hAnsi="Wingdings" w:cs="Wingdings"/>
      <w:sz w:val="22"/>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cs="Wingdings"/>
    </w:rPr>
  </w:style>
  <w:style w:type="character" w:customStyle="1" w:styleId="WWCharLFO23LVL4">
    <w:name w:val="WW_CharLFO23LVL4"/>
    <w:qFormat/>
    <w:rPr>
      <w:rFonts w:ascii="Symbol" w:hAnsi="Symbol" w:cs="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cs="Wingdings"/>
    </w:rPr>
  </w:style>
  <w:style w:type="character" w:customStyle="1" w:styleId="WWCharLFO23LVL7">
    <w:name w:val="WW_CharLFO23LVL7"/>
    <w:qFormat/>
    <w:rPr>
      <w:rFonts w:ascii="Symbol" w:hAnsi="Symbol" w:cs="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cs="Wingdings"/>
    </w:rPr>
  </w:style>
  <w:style w:type="character" w:customStyle="1" w:styleId="WWCharLFO24LVL1">
    <w:name w:val="WW_CharLFO24LVL1"/>
    <w:qFormat/>
    <w:rPr>
      <w:rFonts w:ascii="Wingdings" w:hAnsi="Wingdings" w:cs="Wingdings"/>
      <w:sz w:val="22"/>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cs="Wingdings"/>
    </w:rPr>
  </w:style>
  <w:style w:type="character" w:customStyle="1" w:styleId="WWCharLFO24LVL4">
    <w:name w:val="WW_CharLFO24LVL4"/>
    <w:qFormat/>
    <w:rPr>
      <w:rFonts w:ascii="Symbol" w:hAnsi="Symbol" w:cs="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cs="Wingdings"/>
    </w:rPr>
  </w:style>
  <w:style w:type="character" w:customStyle="1" w:styleId="WWCharLFO24LVL7">
    <w:name w:val="WW_CharLFO24LVL7"/>
    <w:qFormat/>
    <w:rPr>
      <w:rFonts w:ascii="Symbol" w:hAnsi="Symbol" w:cs="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cs="Wingdings"/>
    </w:rPr>
  </w:style>
  <w:style w:type="character" w:customStyle="1" w:styleId="WWCharLFO25LVL1">
    <w:name w:val="WW_CharLFO25LVL1"/>
    <w:qFormat/>
    <w:rPr>
      <w:rFonts w:ascii="Calibri" w:hAnsi="Calibri" w:cs="Calibri"/>
      <w:sz w:val="22"/>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cs="Wingdings"/>
    </w:rPr>
  </w:style>
  <w:style w:type="character" w:customStyle="1" w:styleId="WWCharLFO25LVL4">
    <w:name w:val="WW_CharLFO25LVL4"/>
    <w:qFormat/>
    <w:rPr>
      <w:rFonts w:ascii="Symbol" w:hAnsi="Symbol" w:cs="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cs="Wingdings"/>
    </w:rPr>
  </w:style>
  <w:style w:type="character" w:customStyle="1" w:styleId="WWCharLFO25LVL7">
    <w:name w:val="WW_CharLFO25LVL7"/>
    <w:qFormat/>
    <w:rPr>
      <w:rFonts w:ascii="Symbol" w:hAnsi="Symbol" w:cs="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cs="Wingdings"/>
    </w:rPr>
  </w:style>
  <w:style w:type="character" w:customStyle="1" w:styleId="WWCharLFO26LVL1">
    <w:name w:val="WW_CharLFO26LVL1"/>
    <w:qFormat/>
    <w:rPr>
      <w:rFonts w:ascii="Wingdings" w:hAnsi="Wingdings" w:cs="Wingdings"/>
      <w:sz w:val="22"/>
    </w:rPr>
  </w:style>
  <w:style w:type="character" w:customStyle="1" w:styleId="WWCharLFO26LVL2">
    <w:name w:val="WW_CharLFO26LVL2"/>
    <w:qFormat/>
    <w:rPr>
      <w:rFonts w:ascii="Courier New" w:hAnsi="Courier New" w:cs="Courier New"/>
      <w:sz w:val="22"/>
    </w:rPr>
  </w:style>
  <w:style w:type="character" w:customStyle="1" w:styleId="WWCharLFO26LVL3">
    <w:name w:val="WW_CharLFO26LVL3"/>
    <w:qFormat/>
    <w:rPr>
      <w:rFonts w:ascii="Wingdings" w:hAnsi="Wingdings" w:cs="Wingdings"/>
    </w:rPr>
  </w:style>
  <w:style w:type="character" w:customStyle="1" w:styleId="WWCharLFO26LVL4">
    <w:name w:val="WW_CharLFO26LVL4"/>
    <w:qFormat/>
    <w:rPr>
      <w:rFonts w:ascii="Symbol" w:hAnsi="Symbol" w:cs="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cs="Wingdings"/>
    </w:rPr>
  </w:style>
  <w:style w:type="character" w:customStyle="1" w:styleId="WWCharLFO26LVL7">
    <w:name w:val="WW_CharLFO26LVL7"/>
    <w:qFormat/>
    <w:rPr>
      <w:rFonts w:ascii="Symbol" w:hAnsi="Symbol" w:cs="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cs="Wingdings"/>
    </w:rPr>
  </w:style>
  <w:style w:type="character" w:customStyle="1" w:styleId="WWCharLFO27LVL1">
    <w:name w:val="WW_CharLFO27LVL1"/>
    <w:qFormat/>
    <w:rPr>
      <w:rFonts w:ascii="Calibri" w:hAnsi="Calibri" w:cs="Times New Roman"/>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cs="Wingdings"/>
    </w:rPr>
  </w:style>
  <w:style w:type="character" w:customStyle="1" w:styleId="WWCharLFO27LVL4">
    <w:name w:val="WW_CharLFO27LVL4"/>
    <w:qFormat/>
    <w:rPr>
      <w:rFonts w:ascii="Symbol" w:hAnsi="Symbol" w:cs="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cs="Wingdings"/>
    </w:rPr>
  </w:style>
  <w:style w:type="character" w:customStyle="1" w:styleId="WWCharLFO27LVL7">
    <w:name w:val="WW_CharLFO27LVL7"/>
    <w:qFormat/>
    <w:rPr>
      <w:rFonts w:ascii="Symbol" w:hAnsi="Symbol" w:cs="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cs="Wingdings"/>
    </w:rPr>
  </w:style>
  <w:style w:type="character" w:customStyle="1" w:styleId="WWCharLFO28LVL1">
    <w:name w:val="WW_CharLFO28LVL1"/>
    <w:qFormat/>
    <w:rPr>
      <w:rFonts w:ascii="Wingdings" w:hAnsi="Wingdings" w:cs="Wingdings"/>
      <w:sz w:val="22"/>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cs="Wingdings"/>
    </w:rPr>
  </w:style>
  <w:style w:type="character" w:customStyle="1" w:styleId="WWCharLFO28LVL4">
    <w:name w:val="WW_CharLFO28LVL4"/>
    <w:qFormat/>
    <w:rPr>
      <w:rFonts w:ascii="Symbol" w:hAnsi="Symbol" w:cs="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cs="Wingdings"/>
    </w:rPr>
  </w:style>
  <w:style w:type="character" w:customStyle="1" w:styleId="WWCharLFO28LVL7">
    <w:name w:val="WW_CharLFO28LVL7"/>
    <w:qFormat/>
    <w:rPr>
      <w:rFonts w:ascii="Symbol" w:hAnsi="Symbol" w:cs="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cs="Wingdings"/>
    </w:rPr>
  </w:style>
  <w:style w:type="character" w:customStyle="1" w:styleId="WWCharLFO29LVL1">
    <w:name w:val="WW_CharLFO29LVL1"/>
    <w:qFormat/>
    <w:rPr>
      <w:rFonts w:ascii="Wingdings" w:hAnsi="Wingdings" w:cs="Wingdings"/>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cs="Wingdings"/>
    </w:rPr>
  </w:style>
  <w:style w:type="character" w:customStyle="1" w:styleId="WWCharLFO29LVL4">
    <w:name w:val="WW_CharLFO29LVL4"/>
    <w:qFormat/>
    <w:rPr>
      <w:rFonts w:ascii="Symbol" w:hAnsi="Symbol" w:cs="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cs="Wingdings"/>
    </w:rPr>
  </w:style>
  <w:style w:type="character" w:customStyle="1" w:styleId="WWCharLFO29LVL7">
    <w:name w:val="WW_CharLFO29LVL7"/>
    <w:qFormat/>
    <w:rPr>
      <w:rFonts w:ascii="Symbol" w:hAnsi="Symbol" w:cs="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cs="Wingdings"/>
    </w:rPr>
  </w:style>
  <w:style w:type="character" w:customStyle="1" w:styleId="WWCharLFO30LVL1">
    <w:name w:val="WW_CharLFO30LVL1"/>
    <w:qFormat/>
    <w:rPr>
      <w:rFonts w:ascii="Symbol" w:hAnsi="Symbol" w:cs="Symbol"/>
    </w:rPr>
  </w:style>
  <w:style w:type="character" w:customStyle="1" w:styleId="WWCharLFO30LVL2">
    <w:name w:val="WW_CharLFO30LVL2"/>
    <w:qFormat/>
    <w:rPr>
      <w:rFonts w:ascii="Courier New" w:hAnsi="Courier New" w:cs="Courier New"/>
    </w:rPr>
  </w:style>
  <w:style w:type="character" w:customStyle="1" w:styleId="WWCharLFO30LVL3">
    <w:name w:val="WW_CharLFO30LVL3"/>
    <w:qFormat/>
    <w:rPr>
      <w:rFonts w:ascii="Wingdings" w:hAnsi="Wingdings" w:cs="Wingdings"/>
    </w:rPr>
  </w:style>
  <w:style w:type="character" w:customStyle="1" w:styleId="WWCharLFO30LVL4">
    <w:name w:val="WW_CharLFO30LVL4"/>
    <w:qFormat/>
    <w:rPr>
      <w:rFonts w:ascii="Symbol" w:hAnsi="Symbol" w:cs="Symbol"/>
    </w:rPr>
  </w:style>
  <w:style w:type="character" w:customStyle="1" w:styleId="WWCharLFO30LVL5">
    <w:name w:val="WW_CharLFO30LVL5"/>
    <w:qFormat/>
    <w:rPr>
      <w:rFonts w:ascii="Courier New" w:hAnsi="Courier New" w:cs="Courier New"/>
    </w:rPr>
  </w:style>
  <w:style w:type="character" w:customStyle="1" w:styleId="WWCharLFO30LVL6">
    <w:name w:val="WW_CharLFO30LVL6"/>
    <w:qFormat/>
    <w:rPr>
      <w:rFonts w:ascii="Wingdings" w:hAnsi="Wingdings" w:cs="Wingdings"/>
    </w:rPr>
  </w:style>
  <w:style w:type="character" w:customStyle="1" w:styleId="WWCharLFO30LVL7">
    <w:name w:val="WW_CharLFO30LVL7"/>
    <w:qFormat/>
    <w:rPr>
      <w:rFonts w:ascii="Symbol" w:hAnsi="Symbol" w:cs="Symbol"/>
    </w:rPr>
  </w:style>
  <w:style w:type="character" w:customStyle="1" w:styleId="WWCharLFO30LVL8">
    <w:name w:val="WW_CharLFO30LVL8"/>
    <w:qFormat/>
    <w:rPr>
      <w:rFonts w:ascii="Courier New" w:hAnsi="Courier New" w:cs="Courier New"/>
    </w:rPr>
  </w:style>
  <w:style w:type="character" w:customStyle="1" w:styleId="WWCharLFO30LVL9">
    <w:name w:val="WW_CharLFO30LVL9"/>
    <w:qFormat/>
    <w:rPr>
      <w:rFonts w:ascii="Wingdings" w:hAnsi="Wingdings" w:cs="Wingdings"/>
    </w:rPr>
  </w:style>
  <w:style w:type="character" w:customStyle="1" w:styleId="WWCharLFO31LVL1">
    <w:name w:val="WW_CharLFO31LVL1"/>
    <w:qFormat/>
    <w:rPr>
      <w:rFonts w:ascii="Symbol" w:hAnsi="Symbol" w:cs="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cs="Wingdings"/>
    </w:rPr>
  </w:style>
  <w:style w:type="character" w:customStyle="1" w:styleId="WWCharLFO31LVL4">
    <w:name w:val="WW_CharLFO31LVL4"/>
    <w:qFormat/>
    <w:rPr>
      <w:rFonts w:ascii="Symbol" w:hAnsi="Symbol" w:cs="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cs="Wingdings"/>
    </w:rPr>
  </w:style>
  <w:style w:type="character" w:customStyle="1" w:styleId="WWCharLFO31LVL7">
    <w:name w:val="WW_CharLFO31LVL7"/>
    <w:qFormat/>
    <w:rPr>
      <w:rFonts w:ascii="Symbol" w:hAnsi="Symbol" w:cs="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cs="Wingdings"/>
    </w:rPr>
  </w:style>
  <w:style w:type="character" w:customStyle="1" w:styleId="WWCharLFO32LVL1">
    <w:name w:val="WW_CharLFO32LVL1"/>
    <w:qFormat/>
    <w:rPr>
      <w:rFonts w:ascii="Symbol" w:hAnsi="Symbol" w:cs="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cs="Wingdings"/>
    </w:rPr>
  </w:style>
  <w:style w:type="character" w:customStyle="1" w:styleId="WWCharLFO32LVL4">
    <w:name w:val="WW_CharLFO32LVL4"/>
    <w:qFormat/>
    <w:rPr>
      <w:rFonts w:ascii="Symbol" w:hAnsi="Symbol" w:cs="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cs="Wingdings"/>
    </w:rPr>
  </w:style>
  <w:style w:type="character" w:customStyle="1" w:styleId="WWCharLFO32LVL7">
    <w:name w:val="WW_CharLFO32LVL7"/>
    <w:qFormat/>
    <w:rPr>
      <w:rFonts w:ascii="Symbol" w:hAnsi="Symbol" w:cs="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cs="Wingdings"/>
    </w:rPr>
  </w:style>
  <w:style w:type="character" w:customStyle="1" w:styleId="WWCharLFO33LVL1">
    <w:name w:val="WW_CharLFO33LVL1"/>
    <w:qFormat/>
    <w:rPr>
      <w:rFonts w:ascii="Symbol" w:hAnsi="Symbol" w:cs="Symbol"/>
    </w:rPr>
  </w:style>
  <w:style w:type="character" w:customStyle="1" w:styleId="WWCharLFO33LVL2">
    <w:name w:val="WW_CharLFO33LVL2"/>
    <w:qFormat/>
    <w:rPr>
      <w:rFonts w:ascii="Courier New" w:hAnsi="Courier New" w:cs="Courier New"/>
    </w:rPr>
  </w:style>
  <w:style w:type="character" w:customStyle="1" w:styleId="WWCharLFO33LVL3">
    <w:name w:val="WW_CharLFO33LVL3"/>
    <w:qFormat/>
    <w:rPr>
      <w:rFonts w:ascii="Wingdings" w:hAnsi="Wingdings" w:cs="Wingdings"/>
    </w:rPr>
  </w:style>
  <w:style w:type="character" w:customStyle="1" w:styleId="WWCharLFO33LVL4">
    <w:name w:val="WW_CharLFO33LVL4"/>
    <w:qFormat/>
    <w:rPr>
      <w:rFonts w:ascii="Symbol" w:hAnsi="Symbol" w:cs="Symbol"/>
    </w:rPr>
  </w:style>
  <w:style w:type="character" w:customStyle="1" w:styleId="WWCharLFO33LVL5">
    <w:name w:val="WW_CharLFO33LVL5"/>
    <w:qFormat/>
    <w:rPr>
      <w:rFonts w:ascii="Courier New" w:hAnsi="Courier New" w:cs="Courier New"/>
    </w:rPr>
  </w:style>
  <w:style w:type="character" w:customStyle="1" w:styleId="WWCharLFO33LVL6">
    <w:name w:val="WW_CharLFO33LVL6"/>
    <w:qFormat/>
    <w:rPr>
      <w:rFonts w:ascii="Wingdings" w:hAnsi="Wingdings" w:cs="Wingdings"/>
    </w:rPr>
  </w:style>
  <w:style w:type="character" w:customStyle="1" w:styleId="WWCharLFO33LVL7">
    <w:name w:val="WW_CharLFO33LVL7"/>
    <w:qFormat/>
    <w:rPr>
      <w:rFonts w:ascii="Symbol" w:hAnsi="Symbol" w:cs="Symbol"/>
    </w:rPr>
  </w:style>
  <w:style w:type="character" w:customStyle="1" w:styleId="WWCharLFO33LVL8">
    <w:name w:val="WW_CharLFO33LVL8"/>
    <w:qFormat/>
    <w:rPr>
      <w:rFonts w:ascii="Courier New" w:hAnsi="Courier New" w:cs="Courier New"/>
    </w:rPr>
  </w:style>
  <w:style w:type="character" w:customStyle="1" w:styleId="WWCharLFO33LVL9">
    <w:name w:val="WW_CharLFO33LVL9"/>
    <w:qFormat/>
    <w:rPr>
      <w:rFonts w:ascii="Wingdings" w:hAnsi="Wingdings" w:cs="Wingdings"/>
    </w:rPr>
  </w:style>
  <w:style w:type="character" w:customStyle="1" w:styleId="WWCharLFO34LVL1">
    <w:name w:val="WW_CharLFO34LVL1"/>
    <w:qFormat/>
    <w:rPr>
      <w:rFonts w:ascii="Symbol" w:hAnsi="Symbol" w:cs="Symbol"/>
    </w:rPr>
  </w:style>
  <w:style w:type="character" w:customStyle="1" w:styleId="WWCharLFO34LVL2">
    <w:name w:val="WW_CharLFO34LVL2"/>
    <w:qFormat/>
    <w:rPr>
      <w:rFonts w:ascii="Courier New" w:hAnsi="Courier New" w:cs="Courier New"/>
    </w:rPr>
  </w:style>
  <w:style w:type="character" w:customStyle="1" w:styleId="WWCharLFO34LVL3">
    <w:name w:val="WW_CharLFO34LVL3"/>
    <w:qFormat/>
    <w:rPr>
      <w:rFonts w:ascii="Wingdings" w:hAnsi="Wingdings" w:cs="Wingdings"/>
    </w:rPr>
  </w:style>
  <w:style w:type="character" w:customStyle="1" w:styleId="WWCharLFO34LVL4">
    <w:name w:val="WW_CharLFO34LVL4"/>
    <w:qFormat/>
    <w:rPr>
      <w:rFonts w:ascii="Symbol" w:hAnsi="Symbol" w:cs="Symbol"/>
    </w:rPr>
  </w:style>
  <w:style w:type="character" w:customStyle="1" w:styleId="WWCharLFO34LVL5">
    <w:name w:val="WW_CharLFO34LVL5"/>
    <w:qFormat/>
    <w:rPr>
      <w:rFonts w:ascii="Courier New" w:hAnsi="Courier New" w:cs="Courier New"/>
    </w:rPr>
  </w:style>
  <w:style w:type="character" w:customStyle="1" w:styleId="WWCharLFO34LVL6">
    <w:name w:val="WW_CharLFO34LVL6"/>
    <w:qFormat/>
    <w:rPr>
      <w:rFonts w:ascii="Wingdings" w:hAnsi="Wingdings" w:cs="Wingdings"/>
    </w:rPr>
  </w:style>
  <w:style w:type="character" w:customStyle="1" w:styleId="WWCharLFO34LVL7">
    <w:name w:val="WW_CharLFO34LVL7"/>
    <w:qFormat/>
    <w:rPr>
      <w:rFonts w:ascii="Symbol" w:hAnsi="Symbol" w:cs="Symbol"/>
    </w:rPr>
  </w:style>
  <w:style w:type="character" w:customStyle="1" w:styleId="WWCharLFO34LVL8">
    <w:name w:val="WW_CharLFO34LVL8"/>
    <w:qFormat/>
    <w:rPr>
      <w:rFonts w:ascii="Courier New" w:hAnsi="Courier New" w:cs="Courier New"/>
    </w:rPr>
  </w:style>
  <w:style w:type="character" w:customStyle="1" w:styleId="WWCharLFO34LVL9">
    <w:name w:val="WW_CharLFO34LVL9"/>
    <w:qFormat/>
    <w:rPr>
      <w:rFonts w:ascii="Wingdings" w:hAnsi="Wingdings" w:cs="Wingdings"/>
    </w:rPr>
  </w:style>
  <w:style w:type="character" w:customStyle="1" w:styleId="WWCharLFO35LVL1">
    <w:name w:val="WW_CharLFO35LVL1"/>
    <w:qFormat/>
    <w:rPr>
      <w:rFonts w:ascii="Symbol" w:hAnsi="Symbol" w:cs="Symbol"/>
    </w:rPr>
  </w:style>
  <w:style w:type="character" w:customStyle="1" w:styleId="WWCharLFO35LVL2">
    <w:name w:val="WW_CharLFO35LVL2"/>
    <w:qFormat/>
    <w:rPr>
      <w:rFonts w:ascii="Courier New" w:hAnsi="Courier New" w:cs="Courier New"/>
    </w:rPr>
  </w:style>
  <w:style w:type="character" w:customStyle="1" w:styleId="WWCharLFO35LVL3">
    <w:name w:val="WW_CharLFO35LVL3"/>
    <w:qFormat/>
    <w:rPr>
      <w:rFonts w:ascii="Wingdings" w:hAnsi="Wingdings" w:cs="Wingdings"/>
    </w:rPr>
  </w:style>
  <w:style w:type="character" w:customStyle="1" w:styleId="WWCharLFO35LVL4">
    <w:name w:val="WW_CharLFO35LVL4"/>
    <w:qFormat/>
    <w:rPr>
      <w:rFonts w:ascii="Symbol" w:hAnsi="Symbol" w:cs="Symbol"/>
    </w:rPr>
  </w:style>
  <w:style w:type="character" w:customStyle="1" w:styleId="WWCharLFO35LVL5">
    <w:name w:val="WW_CharLFO35LVL5"/>
    <w:qFormat/>
    <w:rPr>
      <w:rFonts w:ascii="Courier New" w:hAnsi="Courier New" w:cs="Courier New"/>
    </w:rPr>
  </w:style>
  <w:style w:type="character" w:customStyle="1" w:styleId="WWCharLFO35LVL6">
    <w:name w:val="WW_CharLFO35LVL6"/>
    <w:qFormat/>
    <w:rPr>
      <w:rFonts w:ascii="Wingdings" w:hAnsi="Wingdings" w:cs="Wingdings"/>
    </w:rPr>
  </w:style>
  <w:style w:type="character" w:customStyle="1" w:styleId="WWCharLFO35LVL7">
    <w:name w:val="WW_CharLFO35LVL7"/>
    <w:qFormat/>
    <w:rPr>
      <w:rFonts w:ascii="Symbol" w:hAnsi="Symbol" w:cs="Symbol"/>
    </w:rPr>
  </w:style>
  <w:style w:type="character" w:customStyle="1" w:styleId="WWCharLFO35LVL8">
    <w:name w:val="WW_CharLFO35LVL8"/>
    <w:qFormat/>
    <w:rPr>
      <w:rFonts w:ascii="Courier New" w:hAnsi="Courier New" w:cs="Courier New"/>
    </w:rPr>
  </w:style>
  <w:style w:type="character" w:customStyle="1" w:styleId="WWCharLFO35LVL9">
    <w:name w:val="WW_CharLFO35LVL9"/>
    <w:qFormat/>
    <w:rPr>
      <w:rFonts w:ascii="Wingdings" w:hAnsi="Wingdings" w:cs="Wingdings"/>
    </w:rPr>
  </w:style>
  <w:style w:type="character" w:customStyle="1" w:styleId="WWCharLFO36LVL1">
    <w:name w:val="WW_CharLFO36LVL1"/>
    <w:qFormat/>
    <w:rPr>
      <w:rFonts w:ascii="Symbol" w:hAnsi="Symbol" w:cs="Symbol"/>
    </w:rPr>
  </w:style>
  <w:style w:type="character" w:customStyle="1" w:styleId="WWCharLFO36LVL2">
    <w:name w:val="WW_CharLFO36LVL2"/>
    <w:qFormat/>
    <w:rPr>
      <w:rFonts w:ascii="Courier New" w:hAnsi="Courier New" w:cs="Courier New"/>
    </w:rPr>
  </w:style>
  <w:style w:type="character" w:customStyle="1" w:styleId="WWCharLFO36LVL3">
    <w:name w:val="WW_CharLFO36LVL3"/>
    <w:qFormat/>
    <w:rPr>
      <w:rFonts w:ascii="Wingdings" w:hAnsi="Wingdings" w:cs="Wingdings"/>
    </w:rPr>
  </w:style>
  <w:style w:type="character" w:customStyle="1" w:styleId="WWCharLFO36LVL4">
    <w:name w:val="WW_CharLFO36LVL4"/>
    <w:qFormat/>
    <w:rPr>
      <w:rFonts w:ascii="Symbol" w:hAnsi="Symbol" w:cs="Symbol"/>
    </w:rPr>
  </w:style>
  <w:style w:type="character" w:customStyle="1" w:styleId="WWCharLFO36LVL5">
    <w:name w:val="WW_CharLFO36LVL5"/>
    <w:qFormat/>
    <w:rPr>
      <w:rFonts w:ascii="Courier New" w:hAnsi="Courier New" w:cs="Courier New"/>
    </w:rPr>
  </w:style>
  <w:style w:type="character" w:customStyle="1" w:styleId="WWCharLFO36LVL6">
    <w:name w:val="WW_CharLFO36LVL6"/>
    <w:qFormat/>
    <w:rPr>
      <w:rFonts w:ascii="Wingdings" w:hAnsi="Wingdings" w:cs="Wingdings"/>
    </w:rPr>
  </w:style>
  <w:style w:type="character" w:customStyle="1" w:styleId="WWCharLFO36LVL7">
    <w:name w:val="WW_CharLFO36LVL7"/>
    <w:qFormat/>
    <w:rPr>
      <w:rFonts w:ascii="Symbol" w:hAnsi="Symbol" w:cs="Symbol"/>
    </w:rPr>
  </w:style>
  <w:style w:type="character" w:customStyle="1" w:styleId="WWCharLFO36LVL8">
    <w:name w:val="WW_CharLFO36LVL8"/>
    <w:qFormat/>
    <w:rPr>
      <w:rFonts w:ascii="Courier New" w:hAnsi="Courier New" w:cs="Courier New"/>
    </w:rPr>
  </w:style>
  <w:style w:type="character" w:customStyle="1" w:styleId="WWCharLFO36LVL9">
    <w:name w:val="WW_CharLFO36LVL9"/>
    <w:qFormat/>
    <w:rPr>
      <w:rFonts w:ascii="Wingdings" w:hAnsi="Wingdings" w:cs="Wingdings"/>
    </w:rPr>
  </w:style>
  <w:style w:type="character" w:customStyle="1" w:styleId="WWCharLFO37LVL1">
    <w:name w:val="WW_CharLFO37LVL1"/>
    <w:qFormat/>
    <w:rPr>
      <w:rFonts w:ascii="Symbol" w:hAnsi="Symbol" w:cs="Symbol"/>
    </w:rPr>
  </w:style>
  <w:style w:type="character" w:customStyle="1" w:styleId="WWCharLFO37LVL2">
    <w:name w:val="WW_CharLFO37LVL2"/>
    <w:qFormat/>
    <w:rPr>
      <w:rFonts w:ascii="Courier New" w:hAnsi="Courier New" w:cs="Courier New"/>
    </w:rPr>
  </w:style>
  <w:style w:type="character" w:customStyle="1" w:styleId="WWCharLFO37LVL3">
    <w:name w:val="WW_CharLFO37LVL3"/>
    <w:qFormat/>
    <w:rPr>
      <w:rFonts w:ascii="Wingdings" w:hAnsi="Wingdings" w:cs="Wingdings"/>
    </w:rPr>
  </w:style>
  <w:style w:type="character" w:customStyle="1" w:styleId="WWCharLFO37LVL4">
    <w:name w:val="WW_CharLFO37LVL4"/>
    <w:qFormat/>
    <w:rPr>
      <w:rFonts w:ascii="Symbol" w:hAnsi="Symbol" w:cs="Symbol"/>
    </w:rPr>
  </w:style>
  <w:style w:type="character" w:customStyle="1" w:styleId="WWCharLFO37LVL5">
    <w:name w:val="WW_CharLFO37LVL5"/>
    <w:qFormat/>
    <w:rPr>
      <w:rFonts w:ascii="Courier New" w:hAnsi="Courier New" w:cs="Courier New"/>
    </w:rPr>
  </w:style>
  <w:style w:type="character" w:customStyle="1" w:styleId="WWCharLFO37LVL6">
    <w:name w:val="WW_CharLFO37LVL6"/>
    <w:qFormat/>
    <w:rPr>
      <w:rFonts w:ascii="Wingdings" w:hAnsi="Wingdings" w:cs="Wingdings"/>
    </w:rPr>
  </w:style>
  <w:style w:type="character" w:customStyle="1" w:styleId="WWCharLFO37LVL7">
    <w:name w:val="WW_CharLFO37LVL7"/>
    <w:qFormat/>
    <w:rPr>
      <w:rFonts w:ascii="Symbol" w:hAnsi="Symbol" w:cs="Symbol"/>
    </w:rPr>
  </w:style>
  <w:style w:type="character" w:customStyle="1" w:styleId="WWCharLFO37LVL8">
    <w:name w:val="WW_CharLFO37LVL8"/>
    <w:qFormat/>
    <w:rPr>
      <w:rFonts w:ascii="Courier New" w:hAnsi="Courier New" w:cs="Courier New"/>
    </w:rPr>
  </w:style>
  <w:style w:type="character" w:customStyle="1" w:styleId="WWCharLFO37LVL9">
    <w:name w:val="WW_CharLFO37LVL9"/>
    <w:qFormat/>
    <w:rPr>
      <w:rFonts w:ascii="Wingdings" w:hAnsi="Wingdings" w:cs="Wingdings"/>
    </w:rPr>
  </w:style>
  <w:style w:type="character" w:customStyle="1" w:styleId="WWCharLFO38LVL1">
    <w:name w:val="WW_CharLFO38LVL1"/>
    <w:qFormat/>
    <w:rPr>
      <w:rFonts w:ascii="Symbol" w:hAnsi="Symbol" w:cs="Symbol"/>
    </w:rPr>
  </w:style>
  <w:style w:type="character" w:customStyle="1" w:styleId="WWCharLFO38LVL2">
    <w:name w:val="WW_CharLFO38LVL2"/>
    <w:qFormat/>
    <w:rPr>
      <w:rFonts w:ascii="Courier New" w:hAnsi="Courier New" w:cs="Courier New"/>
    </w:rPr>
  </w:style>
  <w:style w:type="character" w:customStyle="1" w:styleId="WWCharLFO38LVL3">
    <w:name w:val="WW_CharLFO38LVL3"/>
    <w:qFormat/>
    <w:rPr>
      <w:rFonts w:ascii="Wingdings" w:hAnsi="Wingdings" w:cs="Wingdings"/>
    </w:rPr>
  </w:style>
  <w:style w:type="character" w:customStyle="1" w:styleId="WWCharLFO38LVL4">
    <w:name w:val="WW_CharLFO38LVL4"/>
    <w:qFormat/>
    <w:rPr>
      <w:rFonts w:ascii="Symbol" w:hAnsi="Symbol" w:cs="Symbol"/>
    </w:rPr>
  </w:style>
  <w:style w:type="character" w:customStyle="1" w:styleId="WWCharLFO38LVL5">
    <w:name w:val="WW_CharLFO38LVL5"/>
    <w:qFormat/>
    <w:rPr>
      <w:rFonts w:ascii="Courier New" w:hAnsi="Courier New" w:cs="Courier New"/>
    </w:rPr>
  </w:style>
  <w:style w:type="character" w:customStyle="1" w:styleId="WWCharLFO38LVL6">
    <w:name w:val="WW_CharLFO38LVL6"/>
    <w:qFormat/>
    <w:rPr>
      <w:rFonts w:ascii="Wingdings" w:hAnsi="Wingdings" w:cs="Wingdings"/>
    </w:rPr>
  </w:style>
  <w:style w:type="character" w:customStyle="1" w:styleId="WWCharLFO38LVL7">
    <w:name w:val="WW_CharLFO38LVL7"/>
    <w:qFormat/>
    <w:rPr>
      <w:rFonts w:ascii="Symbol" w:hAnsi="Symbol" w:cs="Symbol"/>
    </w:rPr>
  </w:style>
  <w:style w:type="character" w:customStyle="1" w:styleId="WWCharLFO38LVL8">
    <w:name w:val="WW_CharLFO38LVL8"/>
    <w:qFormat/>
    <w:rPr>
      <w:rFonts w:ascii="Courier New" w:hAnsi="Courier New" w:cs="Courier New"/>
    </w:rPr>
  </w:style>
  <w:style w:type="character" w:customStyle="1" w:styleId="WWCharLFO38LVL9">
    <w:name w:val="WW_CharLFO38LVL9"/>
    <w:qFormat/>
    <w:rPr>
      <w:rFonts w:ascii="Wingdings" w:hAnsi="Wingdings" w:cs="Wingdings"/>
    </w:rPr>
  </w:style>
  <w:style w:type="character" w:customStyle="1" w:styleId="WWCharLFO39LVL1">
    <w:name w:val="WW_CharLFO39LVL1"/>
    <w:qFormat/>
    <w:rPr>
      <w:rFonts w:ascii="Symbol" w:hAnsi="Symbol" w:cs="Symbol"/>
    </w:rPr>
  </w:style>
  <w:style w:type="character" w:customStyle="1" w:styleId="WWCharLFO39LVL2">
    <w:name w:val="WW_CharLFO39LVL2"/>
    <w:qFormat/>
    <w:rPr>
      <w:rFonts w:ascii="Courier New" w:hAnsi="Courier New" w:cs="Courier New"/>
    </w:rPr>
  </w:style>
  <w:style w:type="character" w:customStyle="1" w:styleId="WWCharLFO39LVL3">
    <w:name w:val="WW_CharLFO39LVL3"/>
    <w:qFormat/>
    <w:rPr>
      <w:rFonts w:ascii="Wingdings" w:hAnsi="Wingdings" w:cs="Wingdings"/>
    </w:rPr>
  </w:style>
  <w:style w:type="character" w:customStyle="1" w:styleId="WWCharLFO39LVL4">
    <w:name w:val="WW_CharLFO39LVL4"/>
    <w:qFormat/>
    <w:rPr>
      <w:rFonts w:ascii="Symbol" w:hAnsi="Symbol" w:cs="Symbol"/>
    </w:rPr>
  </w:style>
  <w:style w:type="character" w:customStyle="1" w:styleId="WWCharLFO39LVL5">
    <w:name w:val="WW_CharLFO39LVL5"/>
    <w:qFormat/>
    <w:rPr>
      <w:rFonts w:ascii="Courier New" w:hAnsi="Courier New" w:cs="Courier New"/>
    </w:rPr>
  </w:style>
  <w:style w:type="character" w:customStyle="1" w:styleId="WWCharLFO39LVL6">
    <w:name w:val="WW_CharLFO39LVL6"/>
    <w:qFormat/>
    <w:rPr>
      <w:rFonts w:ascii="Wingdings" w:hAnsi="Wingdings" w:cs="Wingdings"/>
    </w:rPr>
  </w:style>
  <w:style w:type="character" w:customStyle="1" w:styleId="WWCharLFO39LVL7">
    <w:name w:val="WW_CharLFO39LVL7"/>
    <w:qFormat/>
    <w:rPr>
      <w:rFonts w:ascii="Symbol" w:hAnsi="Symbol" w:cs="Symbol"/>
    </w:rPr>
  </w:style>
  <w:style w:type="character" w:customStyle="1" w:styleId="WWCharLFO39LVL8">
    <w:name w:val="WW_CharLFO39LVL8"/>
    <w:qFormat/>
    <w:rPr>
      <w:rFonts w:ascii="Courier New" w:hAnsi="Courier New" w:cs="Courier New"/>
    </w:rPr>
  </w:style>
  <w:style w:type="character" w:customStyle="1" w:styleId="WWCharLFO39LVL9">
    <w:name w:val="WW_CharLFO39LVL9"/>
    <w:qFormat/>
    <w:rPr>
      <w:rFonts w:ascii="Wingdings" w:hAnsi="Wingdings" w:cs="Wingdings"/>
    </w:rPr>
  </w:style>
  <w:style w:type="character" w:customStyle="1" w:styleId="WWCharLFO40LVL1">
    <w:name w:val="WW_CharLFO40LVL1"/>
    <w:qFormat/>
    <w:rPr>
      <w:rFonts w:ascii="Symbol" w:hAnsi="Symbol" w:cs="Symbol"/>
    </w:rPr>
  </w:style>
  <w:style w:type="character" w:customStyle="1" w:styleId="WWCharLFO40LVL2">
    <w:name w:val="WW_CharLFO40LVL2"/>
    <w:qFormat/>
    <w:rPr>
      <w:rFonts w:ascii="Courier New" w:hAnsi="Courier New" w:cs="Courier New"/>
    </w:rPr>
  </w:style>
  <w:style w:type="character" w:customStyle="1" w:styleId="WWCharLFO40LVL3">
    <w:name w:val="WW_CharLFO40LVL3"/>
    <w:qFormat/>
    <w:rPr>
      <w:rFonts w:ascii="Wingdings" w:hAnsi="Wingdings" w:cs="Wingdings"/>
    </w:rPr>
  </w:style>
  <w:style w:type="character" w:customStyle="1" w:styleId="WWCharLFO40LVL4">
    <w:name w:val="WW_CharLFO40LVL4"/>
    <w:qFormat/>
    <w:rPr>
      <w:rFonts w:ascii="Symbol" w:hAnsi="Symbol" w:cs="Symbol"/>
    </w:rPr>
  </w:style>
  <w:style w:type="character" w:customStyle="1" w:styleId="WWCharLFO40LVL5">
    <w:name w:val="WW_CharLFO40LVL5"/>
    <w:qFormat/>
    <w:rPr>
      <w:rFonts w:ascii="Courier New" w:hAnsi="Courier New" w:cs="Courier New"/>
    </w:rPr>
  </w:style>
  <w:style w:type="character" w:customStyle="1" w:styleId="WWCharLFO40LVL6">
    <w:name w:val="WW_CharLFO40LVL6"/>
    <w:qFormat/>
    <w:rPr>
      <w:rFonts w:ascii="Wingdings" w:hAnsi="Wingdings" w:cs="Wingdings"/>
    </w:rPr>
  </w:style>
  <w:style w:type="character" w:customStyle="1" w:styleId="WWCharLFO40LVL7">
    <w:name w:val="WW_CharLFO40LVL7"/>
    <w:qFormat/>
    <w:rPr>
      <w:rFonts w:ascii="Symbol" w:hAnsi="Symbol" w:cs="Symbol"/>
    </w:rPr>
  </w:style>
  <w:style w:type="character" w:customStyle="1" w:styleId="WWCharLFO40LVL8">
    <w:name w:val="WW_CharLFO40LVL8"/>
    <w:qFormat/>
    <w:rPr>
      <w:rFonts w:ascii="Courier New" w:hAnsi="Courier New" w:cs="Courier New"/>
    </w:rPr>
  </w:style>
  <w:style w:type="character" w:customStyle="1" w:styleId="WWCharLFO40LVL9">
    <w:name w:val="WW_CharLFO40LVL9"/>
    <w:qFormat/>
    <w:rPr>
      <w:rFonts w:ascii="Wingdings" w:hAnsi="Wingdings" w:cs="Wingdings"/>
    </w:rPr>
  </w:style>
  <w:style w:type="character" w:customStyle="1" w:styleId="WWCharLFO41LVL1">
    <w:name w:val="WW_CharLFO41LVL1"/>
    <w:qFormat/>
    <w:rPr>
      <w:rFonts w:ascii="Symbol" w:hAnsi="Symbol" w:cs="Symbol"/>
    </w:rPr>
  </w:style>
  <w:style w:type="character" w:customStyle="1" w:styleId="WWCharLFO41LVL2">
    <w:name w:val="WW_CharLFO41LVL2"/>
    <w:qFormat/>
    <w:rPr>
      <w:rFonts w:ascii="Courier New" w:hAnsi="Courier New" w:cs="Courier New"/>
    </w:rPr>
  </w:style>
  <w:style w:type="character" w:customStyle="1" w:styleId="WWCharLFO41LVL3">
    <w:name w:val="WW_CharLFO41LVL3"/>
    <w:qFormat/>
    <w:rPr>
      <w:rFonts w:ascii="Wingdings" w:hAnsi="Wingdings" w:cs="Wingdings"/>
    </w:rPr>
  </w:style>
  <w:style w:type="character" w:customStyle="1" w:styleId="WWCharLFO41LVL4">
    <w:name w:val="WW_CharLFO41LVL4"/>
    <w:qFormat/>
    <w:rPr>
      <w:rFonts w:ascii="Symbol" w:hAnsi="Symbol" w:cs="Symbol"/>
    </w:rPr>
  </w:style>
  <w:style w:type="character" w:customStyle="1" w:styleId="WWCharLFO41LVL5">
    <w:name w:val="WW_CharLFO41LVL5"/>
    <w:qFormat/>
    <w:rPr>
      <w:rFonts w:ascii="Courier New" w:hAnsi="Courier New" w:cs="Courier New"/>
    </w:rPr>
  </w:style>
  <w:style w:type="character" w:customStyle="1" w:styleId="WWCharLFO41LVL6">
    <w:name w:val="WW_CharLFO41LVL6"/>
    <w:qFormat/>
    <w:rPr>
      <w:rFonts w:ascii="Wingdings" w:hAnsi="Wingdings" w:cs="Wingdings"/>
    </w:rPr>
  </w:style>
  <w:style w:type="character" w:customStyle="1" w:styleId="WWCharLFO41LVL7">
    <w:name w:val="WW_CharLFO41LVL7"/>
    <w:qFormat/>
    <w:rPr>
      <w:rFonts w:ascii="Symbol" w:hAnsi="Symbol" w:cs="Symbol"/>
    </w:rPr>
  </w:style>
  <w:style w:type="character" w:customStyle="1" w:styleId="WWCharLFO41LVL8">
    <w:name w:val="WW_CharLFO41LVL8"/>
    <w:qFormat/>
    <w:rPr>
      <w:rFonts w:ascii="Courier New" w:hAnsi="Courier New" w:cs="Courier New"/>
    </w:rPr>
  </w:style>
  <w:style w:type="character" w:customStyle="1" w:styleId="WWCharLFO41LVL9">
    <w:name w:val="WW_CharLFO41LVL9"/>
    <w:qFormat/>
    <w:rPr>
      <w:rFonts w:ascii="Wingdings" w:hAnsi="Wingdings" w:cs="Wingdings"/>
    </w:rPr>
  </w:style>
  <w:style w:type="character" w:customStyle="1" w:styleId="WWCharLFO42LVL1">
    <w:name w:val="WW_CharLFO42LVL1"/>
    <w:qFormat/>
    <w:rPr>
      <w:rFonts w:ascii="Symbol" w:hAnsi="Symbol" w:cs="Symbol"/>
    </w:rPr>
  </w:style>
  <w:style w:type="character" w:customStyle="1" w:styleId="WWCharLFO42LVL2">
    <w:name w:val="WW_CharLFO42LVL2"/>
    <w:qFormat/>
    <w:rPr>
      <w:rFonts w:ascii="Courier New" w:hAnsi="Courier New" w:cs="Courier New"/>
    </w:rPr>
  </w:style>
  <w:style w:type="character" w:customStyle="1" w:styleId="WWCharLFO42LVL3">
    <w:name w:val="WW_CharLFO42LVL3"/>
    <w:qFormat/>
    <w:rPr>
      <w:rFonts w:ascii="Wingdings" w:hAnsi="Wingdings" w:cs="Wingdings"/>
    </w:rPr>
  </w:style>
  <w:style w:type="character" w:customStyle="1" w:styleId="WWCharLFO42LVL4">
    <w:name w:val="WW_CharLFO42LVL4"/>
    <w:qFormat/>
    <w:rPr>
      <w:rFonts w:ascii="Symbol" w:hAnsi="Symbol" w:cs="Symbol"/>
    </w:rPr>
  </w:style>
  <w:style w:type="character" w:customStyle="1" w:styleId="WWCharLFO42LVL5">
    <w:name w:val="WW_CharLFO42LVL5"/>
    <w:qFormat/>
    <w:rPr>
      <w:rFonts w:ascii="Courier New" w:hAnsi="Courier New" w:cs="Courier New"/>
    </w:rPr>
  </w:style>
  <w:style w:type="character" w:customStyle="1" w:styleId="WWCharLFO42LVL6">
    <w:name w:val="WW_CharLFO42LVL6"/>
    <w:qFormat/>
    <w:rPr>
      <w:rFonts w:ascii="Wingdings" w:hAnsi="Wingdings" w:cs="Wingdings"/>
    </w:rPr>
  </w:style>
  <w:style w:type="character" w:customStyle="1" w:styleId="WWCharLFO42LVL7">
    <w:name w:val="WW_CharLFO42LVL7"/>
    <w:qFormat/>
    <w:rPr>
      <w:rFonts w:ascii="Symbol" w:hAnsi="Symbol" w:cs="Symbol"/>
    </w:rPr>
  </w:style>
  <w:style w:type="character" w:customStyle="1" w:styleId="WWCharLFO42LVL8">
    <w:name w:val="WW_CharLFO42LVL8"/>
    <w:qFormat/>
    <w:rPr>
      <w:rFonts w:ascii="Courier New" w:hAnsi="Courier New" w:cs="Courier New"/>
    </w:rPr>
  </w:style>
  <w:style w:type="character" w:customStyle="1" w:styleId="WWCharLFO42LVL9">
    <w:name w:val="WW_CharLFO42LVL9"/>
    <w:qFormat/>
    <w:rPr>
      <w:rFonts w:ascii="Wingdings" w:hAnsi="Wingdings" w:cs="Wingdings"/>
    </w:rPr>
  </w:style>
  <w:style w:type="character" w:customStyle="1" w:styleId="WWCharLFO43LVL1">
    <w:name w:val="WW_CharLFO43LVL1"/>
    <w:qFormat/>
    <w:rPr>
      <w:rFonts w:ascii="Symbol" w:hAnsi="Symbol" w:cs="Symbol"/>
    </w:rPr>
  </w:style>
  <w:style w:type="character" w:customStyle="1" w:styleId="WWCharLFO43LVL2">
    <w:name w:val="WW_CharLFO43LVL2"/>
    <w:qFormat/>
    <w:rPr>
      <w:rFonts w:ascii="Courier New" w:hAnsi="Courier New" w:cs="Courier New"/>
    </w:rPr>
  </w:style>
  <w:style w:type="character" w:customStyle="1" w:styleId="WWCharLFO43LVL3">
    <w:name w:val="WW_CharLFO43LVL3"/>
    <w:qFormat/>
    <w:rPr>
      <w:rFonts w:ascii="Wingdings" w:hAnsi="Wingdings" w:cs="Wingdings"/>
    </w:rPr>
  </w:style>
  <w:style w:type="character" w:customStyle="1" w:styleId="WWCharLFO43LVL4">
    <w:name w:val="WW_CharLFO43LVL4"/>
    <w:qFormat/>
    <w:rPr>
      <w:rFonts w:ascii="Symbol" w:hAnsi="Symbol" w:cs="Symbol"/>
    </w:rPr>
  </w:style>
  <w:style w:type="character" w:customStyle="1" w:styleId="WWCharLFO43LVL5">
    <w:name w:val="WW_CharLFO43LVL5"/>
    <w:qFormat/>
    <w:rPr>
      <w:rFonts w:ascii="Courier New" w:hAnsi="Courier New" w:cs="Courier New"/>
    </w:rPr>
  </w:style>
  <w:style w:type="character" w:customStyle="1" w:styleId="WWCharLFO43LVL6">
    <w:name w:val="WW_CharLFO43LVL6"/>
    <w:qFormat/>
    <w:rPr>
      <w:rFonts w:ascii="Wingdings" w:hAnsi="Wingdings" w:cs="Wingdings"/>
    </w:rPr>
  </w:style>
  <w:style w:type="character" w:customStyle="1" w:styleId="WWCharLFO43LVL7">
    <w:name w:val="WW_CharLFO43LVL7"/>
    <w:qFormat/>
    <w:rPr>
      <w:rFonts w:ascii="Symbol" w:hAnsi="Symbol" w:cs="Symbol"/>
    </w:rPr>
  </w:style>
  <w:style w:type="character" w:customStyle="1" w:styleId="WWCharLFO43LVL8">
    <w:name w:val="WW_CharLFO43LVL8"/>
    <w:qFormat/>
    <w:rPr>
      <w:rFonts w:ascii="Courier New" w:hAnsi="Courier New" w:cs="Courier New"/>
    </w:rPr>
  </w:style>
  <w:style w:type="character" w:customStyle="1" w:styleId="WWCharLFO43LVL9">
    <w:name w:val="WW_CharLFO43LVL9"/>
    <w:qFormat/>
    <w:rPr>
      <w:rFonts w:ascii="Wingdings" w:hAnsi="Wingdings" w:cs="Wingdings"/>
    </w:rPr>
  </w:style>
  <w:style w:type="character" w:customStyle="1" w:styleId="WWCharLFO44LVL1">
    <w:name w:val="WW_CharLFO44LVL1"/>
    <w:qFormat/>
    <w:rPr>
      <w:rFonts w:ascii="Symbol" w:hAnsi="Symbol" w:cs="Symbol"/>
    </w:rPr>
  </w:style>
  <w:style w:type="character" w:customStyle="1" w:styleId="WWCharLFO44LVL2">
    <w:name w:val="WW_CharLFO44LVL2"/>
    <w:qFormat/>
    <w:rPr>
      <w:rFonts w:ascii="Courier New" w:hAnsi="Courier New" w:cs="Courier New"/>
    </w:rPr>
  </w:style>
  <w:style w:type="character" w:customStyle="1" w:styleId="WWCharLFO44LVL3">
    <w:name w:val="WW_CharLFO44LVL3"/>
    <w:qFormat/>
    <w:rPr>
      <w:rFonts w:ascii="Wingdings" w:hAnsi="Wingdings" w:cs="Wingdings"/>
    </w:rPr>
  </w:style>
  <w:style w:type="character" w:customStyle="1" w:styleId="WWCharLFO44LVL4">
    <w:name w:val="WW_CharLFO44LVL4"/>
    <w:qFormat/>
    <w:rPr>
      <w:rFonts w:ascii="Symbol" w:hAnsi="Symbol" w:cs="Symbol"/>
    </w:rPr>
  </w:style>
  <w:style w:type="character" w:customStyle="1" w:styleId="WWCharLFO44LVL5">
    <w:name w:val="WW_CharLFO44LVL5"/>
    <w:qFormat/>
    <w:rPr>
      <w:rFonts w:ascii="Courier New" w:hAnsi="Courier New" w:cs="Courier New"/>
    </w:rPr>
  </w:style>
  <w:style w:type="character" w:customStyle="1" w:styleId="WWCharLFO44LVL6">
    <w:name w:val="WW_CharLFO44LVL6"/>
    <w:qFormat/>
    <w:rPr>
      <w:rFonts w:ascii="Wingdings" w:hAnsi="Wingdings" w:cs="Wingdings"/>
    </w:rPr>
  </w:style>
  <w:style w:type="character" w:customStyle="1" w:styleId="WWCharLFO44LVL7">
    <w:name w:val="WW_CharLFO44LVL7"/>
    <w:qFormat/>
    <w:rPr>
      <w:rFonts w:ascii="Symbol" w:hAnsi="Symbol" w:cs="Symbol"/>
    </w:rPr>
  </w:style>
  <w:style w:type="character" w:customStyle="1" w:styleId="WWCharLFO44LVL8">
    <w:name w:val="WW_CharLFO44LVL8"/>
    <w:qFormat/>
    <w:rPr>
      <w:rFonts w:ascii="Courier New" w:hAnsi="Courier New" w:cs="Courier New"/>
    </w:rPr>
  </w:style>
  <w:style w:type="character" w:customStyle="1" w:styleId="WWCharLFO44LVL9">
    <w:name w:val="WW_CharLFO44LVL9"/>
    <w:qFormat/>
    <w:rPr>
      <w:rFonts w:ascii="Wingdings" w:hAnsi="Wingdings" w:cs="Wingdings"/>
    </w:rPr>
  </w:style>
  <w:style w:type="character" w:customStyle="1" w:styleId="WWCharLFO47LVL1">
    <w:name w:val="WW_CharLFO47LVL1"/>
    <w:qFormat/>
    <w:rPr>
      <w:rFonts w:ascii="OpenSymbol" w:eastAsia="OpenSymbol" w:hAnsi="OpenSymbol" w:cs="OpenSymbol"/>
    </w:rPr>
  </w:style>
  <w:style w:type="character" w:customStyle="1" w:styleId="WWCharLFO47LVL2">
    <w:name w:val="WW_CharLFO47LVL2"/>
    <w:qFormat/>
    <w:rPr>
      <w:rFonts w:ascii="OpenSymbol" w:eastAsia="OpenSymbol" w:hAnsi="OpenSymbol" w:cs="OpenSymbol"/>
    </w:rPr>
  </w:style>
  <w:style w:type="character" w:customStyle="1" w:styleId="WWCharLFO47LVL3">
    <w:name w:val="WW_CharLFO47LVL3"/>
    <w:qFormat/>
    <w:rPr>
      <w:rFonts w:ascii="OpenSymbol" w:eastAsia="OpenSymbol" w:hAnsi="OpenSymbol" w:cs="OpenSymbol"/>
    </w:rPr>
  </w:style>
  <w:style w:type="character" w:customStyle="1" w:styleId="WWCharLFO47LVL4">
    <w:name w:val="WW_CharLFO47LVL4"/>
    <w:qFormat/>
    <w:rPr>
      <w:rFonts w:ascii="OpenSymbol" w:eastAsia="OpenSymbol" w:hAnsi="OpenSymbol" w:cs="OpenSymbol"/>
    </w:rPr>
  </w:style>
  <w:style w:type="character" w:customStyle="1" w:styleId="WWCharLFO47LVL5">
    <w:name w:val="WW_CharLFO47LVL5"/>
    <w:qFormat/>
    <w:rPr>
      <w:rFonts w:ascii="OpenSymbol" w:eastAsia="OpenSymbol" w:hAnsi="OpenSymbol" w:cs="OpenSymbol"/>
    </w:rPr>
  </w:style>
  <w:style w:type="character" w:customStyle="1" w:styleId="WWCharLFO47LVL6">
    <w:name w:val="WW_CharLFO47LVL6"/>
    <w:qFormat/>
    <w:rPr>
      <w:rFonts w:ascii="OpenSymbol" w:eastAsia="OpenSymbol" w:hAnsi="OpenSymbol" w:cs="OpenSymbol"/>
    </w:rPr>
  </w:style>
  <w:style w:type="character" w:customStyle="1" w:styleId="WWCharLFO47LVL7">
    <w:name w:val="WW_CharLFO47LVL7"/>
    <w:qFormat/>
    <w:rPr>
      <w:rFonts w:ascii="OpenSymbol" w:eastAsia="OpenSymbol" w:hAnsi="OpenSymbol" w:cs="OpenSymbol"/>
    </w:rPr>
  </w:style>
  <w:style w:type="character" w:customStyle="1" w:styleId="WWCharLFO47LVL8">
    <w:name w:val="WW_CharLFO47LVL8"/>
    <w:qFormat/>
    <w:rPr>
      <w:rFonts w:ascii="OpenSymbol" w:eastAsia="OpenSymbol" w:hAnsi="OpenSymbol" w:cs="OpenSymbol"/>
    </w:rPr>
  </w:style>
  <w:style w:type="character" w:customStyle="1" w:styleId="WWCharLFO47LVL9">
    <w:name w:val="WW_CharLFO47LVL9"/>
    <w:qFormat/>
    <w:rPr>
      <w:rFonts w:ascii="OpenSymbol" w:eastAsia="OpenSymbol" w:hAnsi="OpenSymbol" w:cs="OpenSymbol"/>
    </w:rPr>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pPr>
      <w:shd w:val="clear" w:color="auto" w:fill="FFFFFF"/>
      <w:jc w:val="center"/>
    </w:pPr>
    <w:rPr>
      <w:caps/>
      <w:sz w:val="22"/>
    </w:rPr>
  </w:style>
  <w:style w:type="paragraph" w:customStyle="1" w:styleId="LO-Normal">
    <w:name w:val="LO-Normal"/>
    <w:qFormat/>
    <w:pPr>
      <w:widowControl w:val="0"/>
      <w:suppressAutoHyphens/>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cs="Tahoma"/>
      <w:i/>
      <w:iCs/>
      <w:sz w:val="24"/>
    </w:rPr>
  </w:style>
  <w:style w:type="paragraph" w:customStyle="1" w:styleId="Index">
    <w:name w:val="Index"/>
    <w:basedOn w:val="Normal"/>
    <w:qFormat/>
    <w:pPr>
      <w:suppressLineNumbers/>
    </w:pPr>
    <w:rPr>
      <w:rFonts w:cs="Tahoma"/>
    </w:rPr>
  </w:style>
  <w:style w:type="paragraph" w:styleId="Sous-titre">
    <w:name w:val="Subtitle"/>
    <w:basedOn w:val="Titre"/>
    <w:next w:val="Corpsdetexte"/>
    <w:qFormat/>
    <w:pPr>
      <w:jc w:val="center"/>
    </w:pPr>
    <w:rPr>
      <w:i/>
      <w:iCs/>
    </w:rPr>
  </w:style>
  <w:style w:type="paragraph" w:customStyle="1" w:styleId="HeaderandFooter">
    <w:name w:val="Header and Footer"/>
    <w:basedOn w:val="Normal"/>
    <w:qFormat/>
    <w:pPr>
      <w:suppressLineNumbers/>
      <w:tabs>
        <w:tab w:val="center" w:pos="4819"/>
        <w:tab w:val="right" w:pos="9638"/>
      </w:tabs>
    </w:pPr>
  </w:style>
  <w:style w:type="paragraph" w:styleId="En-tte">
    <w:name w:val="header"/>
    <w:basedOn w:val="Normal"/>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Corpsdetexte"/>
    <w:qFormat/>
    <w:pPr>
      <w:suppressLineNumbers/>
      <w:jc w:val="left"/>
    </w:pPr>
    <w:rPr>
      <w:b/>
      <w:caps w:val="0"/>
    </w:rPr>
  </w:style>
  <w:style w:type="paragraph" w:customStyle="1" w:styleId="Contenudecadre">
    <w:name w:val="Contenu de cadre"/>
    <w:basedOn w:val="Corpsdetexte"/>
    <w:qFormat/>
  </w:style>
  <w:style w:type="paragraph" w:customStyle="1" w:styleId="Titredetableau">
    <w:name w:val="Titre de tableau"/>
    <w:basedOn w:val="Contenudetableau"/>
    <w:qFormat/>
    <w:pPr>
      <w:jc w:val="center"/>
    </w:pPr>
    <w:rPr>
      <w:bCs/>
    </w:rPr>
  </w:style>
  <w:style w:type="paragraph" w:styleId="Retraitcorpsdetexte">
    <w:name w:val="Body Text Indent"/>
    <w:basedOn w:val="Normal"/>
    <w:pPr>
      <w:ind w:firstLine="708"/>
      <w:jc w:val="center"/>
    </w:pPr>
  </w:style>
  <w:style w:type="paragraph" w:customStyle="1" w:styleId="Titrecolonnetableau">
    <w:name w:val="_Titre_colonne_tableau"/>
    <w:basedOn w:val="Contenudetableau"/>
    <w:qFormat/>
    <w:pPr>
      <w:jc w:val="center"/>
    </w:pPr>
    <w:rPr>
      <w:rFonts w:ascii="Arial" w:eastAsia="Arial" w:hAnsi="Arial" w:cs="Arial"/>
      <w:bCs/>
      <w:color w:val="FFFFFF"/>
      <w:sz w:val="20"/>
      <w:szCs w:val="20"/>
    </w:rPr>
  </w:style>
  <w:style w:type="paragraph" w:customStyle="1" w:styleId="Titrerunion">
    <w:name w:val="_Titre_réunion"/>
    <w:basedOn w:val="Normal"/>
    <w:qFormat/>
    <w:pPr>
      <w:spacing w:line="216" w:lineRule="auto"/>
    </w:pPr>
    <w:rPr>
      <w:rFonts w:ascii="Arial" w:eastAsia="Arial" w:hAnsi="Arial" w:cs="DaxOT-Bold"/>
      <w:sz w:val="28"/>
      <w:szCs w:val="28"/>
    </w:rPr>
  </w:style>
  <w:style w:type="paragraph" w:customStyle="1" w:styleId="Titre0">
    <w:name w:val="_Titre"/>
    <w:basedOn w:val="Normal"/>
    <w:next w:val="Corpsdetexte0"/>
    <w:qFormat/>
    <w:pPr>
      <w:spacing w:line="216" w:lineRule="auto"/>
    </w:pPr>
    <w:rPr>
      <w:rFonts w:ascii="Arial" w:eastAsia="Arial" w:hAnsi="Arial" w:cs="DaxOT-Medium"/>
      <w:b/>
      <w:color w:val="333333"/>
      <w:sz w:val="24"/>
      <w:szCs w:val="22"/>
    </w:rPr>
  </w:style>
  <w:style w:type="paragraph" w:customStyle="1" w:styleId="Contenutableau">
    <w:name w:val="_Contenu_tableau"/>
    <w:basedOn w:val="Contenudetableau"/>
    <w:qFormat/>
    <w:pPr>
      <w:ind w:left="95" w:right="5"/>
    </w:pPr>
    <w:rPr>
      <w:rFonts w:ascii="Arial" w:eastAsia="Arial" w:hAnsi="Arial" w:cs="Arial"/>
      <w:b w:val="0"/>
      <w:sz w:val="20"/>
      <w:szCs w:val="20"/>
    </w:rPr>
  </w:style>
  <w:style w:type="paragraph" w:customStyle="1" w:styleId="Titre10">
    <w:name w:val="_Titre_1"/>
    <w:basedOn w:val="Normal"/>
    <w:next w:val="Corpsdetexte0"/>
    <w:qFormat/>
    <w:pPr>
      <w:spacing w:after="170" w:line="216" w:lineRule="auto"/>
      <w:jc w:val="left"/>
      <w:outlineLvl w:val="0"/>
    </w:pPr>
    <w:rPr>
      <w:rFonts w:ascii="Arial" w:eastAsia="Arial" w:hAnsi="Arial" w:cs="DaxOT-Medium"/>
      <w:b/>
      <w:color w:val="333333"/>
      <w:sz w:val="24"/>
      <w:szCs w:val="20"/>
    </w:rPr>
  </w:style>
  <w:style w:type="paragraph" w:customStyle="1" w:styleId="Titre20">
    <w:name w:val="_Titre_2"/>
    <w:basedOn w:val="Corpsdetexte0"/>
    <w:next w:val="Corpsdetexte0"/>
    <w:qFormat/>
    <w:pPr>
      <w:spacing w:after="170"/>
      <w:outlineLvl w:val="1"/>
    </w:pPr>
    <w:rPr>
      <w:b/>
      <w:bCs/>
    </w:rPr>
  </w:style>
  <w:style w:type="paragraph" w:customStyle="1" w:styleId="Adressedestinataire">
    <w:name w:val="_Adresse_destinataire"/>
    <w:basedOn w:val="Normal"/>
    <w:qFormat/>
    <w:pPr>
      <w:ind w:left="283" w:right="-6"/>
      <w:jc w:val="right"/>
    </w:pPr>
    <w:rPr>
      <w:rFonts w:ascii="Arial" w:eastAsia="Arial" w:hAnsi="Arial" w:cs="DaxOT-Regular"/>
      <w:sz w:val="22"/>
      <w:szCs w:val="20"/>
    </w:rPr>
  </w:style>
  <w:style w:type="paragraph" w:customStyle="1" w:styleId="Affairesuivie">
    <w:name w:val="_Affaire_suivie"/>
    <w:basedOn w:val="Normal"/>
    <w:qFormat/>
    <w:rPr>
      <w:rFonts w:ascii="Arial" w:eastAsia="헤드라인A;Arial Unicode MS" w:hAnsi="Arial" w:cs="DaxOT-Regular"/>
      <w:b/>
      <w:sz w:val="18"/>
      <w:szCs w:val="18"/>
    </w:rPr>
  </w:style>
  <w:style w:type="paragraph" w:customStyle="1" w:styleId="TitreBE">
    <w:name w:val="_Titre_BE"/>
    <w:basedOn w:val="Normal"/>
    <w:qFormat/>
    <w:pPr>
      <w:widowControl w:val="0"/>
      <w:autoSpaceDE w:val="0"/>
      <w:jc w:val="left"/>
    </w:pPr>
    <w:rPr>
      <w:rFonts w:ascii="Arial" w:eastAsia="Arial" w:hAnsi="Arial" w:cs="DaxOT-Regular"/>
      <w:sz w:val="64"/>
      <w:szCs w:val="64"/>
    </w:rPr>
  </w:style>
  <w:style w:type="paragraph" w:customStyle="1" w:styleId="Observation">
    <w:name w:val="_Observation"/>
    <w:basedOn w:val="Normal"/>
    <w:qFormat/>
    <w:pPr>
      <w:widowControl w:val="0"/>
      <w:autoSpaceDE w:val="0"/>
    </w:pPr>
    <w:rPr>
      <w:rFonts w:ascii="Arial" w:eastAsia="Arial" w:hAnsi="Arial" w:cs="DaxOT-Regular"/>
      <w:b/>
      <w:bCs/>
      <w:sz w:val="22"/>
      <w:szCs w:val="22"/>
    </w:rPr>
  </w:style>
  <w:style w:type="paragraph" w:customStyle="1" w:styleId="NomCeremapiedpage">
    <w:name w:val="_Nom_Cerema_pied_page"/>
    <w:basedOn w:val="Normal"/>
    <w:qFormat/>
    <w:pPr>
      <w:widowControl w:val="0"/>
      <w:autoSpaceDE w:val="0"/>
      <w:spacing w:line="198" w:lineRule="exact"/>
      <w:jc w:val="left"/>
    </w:pPr>
    <w:rPr>
      <w:rFonts w:ascii="Arial" w:eastAsia="Arial" w:hAnsi="Arial" w:cs="DaxOT-Medium"/>
      <w:b/>
      <w:color w:val="F68320"/>
      <w:sz w:val="19"/>
      <w:szCs w:val="19"/>
    </w:rPr>
  </w:style>
  <w:style w:type="paragraph" w:customStyle="1" w:styleId="AdresseCerema">
    <w:name w:val="_Adresse_Cerema"/>
    <w:basedOn w:val="Normal"/>
    <w:qFormat/>
    <w:pPr>
      <w:widowControl w:val="0"/>
      <w:autoSpaceDE w:val="0"/>
      <w:spacing w:line="198" w:lineRule="exact"/>
      <w:jc w:val="left"/>
    </w:pPr>
    <w:rPr>
      <w:rFonts w:ascii="Arial" w:eastAsia="Arial" w:hAnsi="Arial" w:cs="DaxOT-Regular"/>
      <w:color w:val="818385"/>
      <w:sz w:val="14"/>
      <w:szCs w:val="14"/>
    </w:rPr>
  </w:style>
  <w:style w:type="paragraph" w:customStyle="1" w:styleId="Siteinternet">
    <w:name w:val="_Site_internet"/>
    <w:basedOn w:val="AdresseCerema"/>
    <w:qFormat/>
    <w:rPr>
      <w:rFonts w:ascii="DaxOT-Medium" w:eastAsia="DaxOT-Medium" w:hAnsi="DaxOT-Medium" w:cs="DaxOT-Medium"/>
      <w:sz w:val="20"/>
    </w:rPr>
  </w:style>
  <w:style w:type="paragraph" w:customStyle="1" w:styleId="Intitul">
    <w:name w:val="_Intitulé"/>
    <w:basedOn w:val="Corpsdetexte0"/>
    <w:qFormat/>
    <w:rPr>
      <w:sz w:val="20"/>
    </w:rPr>
  </w:style>
  <w:style w:type="paragraph" w:customStyle="1" w:styleId="Coordonnesagent">
    <w:name w:val="_Coordonnées_agent"/>
    <w:basedOn w:val="Corpsdetexte0"/>
    <w:qFormat/>
    <w:pPr>
      <w:ind w:left="-108" w:right="-4"/>
    </w:pPr>
    <w:rPr>
      <w:sz w:val="20"/>
    </w:rPr>
  </w:style>
  <w:style w:type="paragraph" w:customStyle="1" w:styleId="Piedpage">
    <w:name w:val="_Pied_page"/>
    <w:basedOn w:val="Pieddepage"/>
    <w:qFormat/>
    <w:pPr>
      <w:jc w:val="center"/>
    </w:pPr>
    <w:rPr>
      <w:rFonts w:ascii="Arial" w:eastAsia="Arial" w:hAnsi="Arial" w:cs="Arial"/>
      <w:sz w:val="18"/>
      <w:szCs w:val="18"/>
    </w:rPr>
  </w:style>
  <w:style w:type="paragraph" w:customStyle="1" w:styleId="Signataire">
    <w:name w:val="_Signataire"/>
    <w:basedOn w:val="Normal"/>
    <w:qFormat/>
    <w:pPr>
      <w:ind w:left="4530"/>
    </w:pPr>
    <w:rPr>
      <w:rFonts w:ascii="Arial" w:eastAsia="Arial" w:hAnsi="Arial" w:cs="Arial"/>
      <w:b/>
      <w:sz w:val="22"/>
    </w:rPr>
  </w:style>
  <w:style w:type="paragraph" w:customStyle="1" w:styleId="Pieddepage0">
    <w:name w:val="_Pied_de_page"/>
    <w:basedOn w:val="Pieddepage"/>
    <w:qFormat/>
    <w:pPr>
      <w:jc w:val="center"/>
    </w:pPr>
    <w:rPr>
      <w:rFonts w:ascii="Arial" w:eastAsia="Arial" w:hAnsi="Arial" w:cs="Arial"/>
      <w:szCs w:val="20"/>
    </w:rPr>
  </w:style>
  <w:style w:type="paragraph" w:customStyle="1" w:styleId="Corpsdetexte0">
    <w:name w:val="_Corps_de_texte"/>
    <w:basedOn w:val="Normal"/>
    <w:qFormat/>
    <w:rPr>
      <w:rFonts w:ascii="Arial" w:eastAsia="Arial" w:hAnsi="Arial" w:cs="DaxOT-Regular"/>
      <w:sz w:val="22"/>
      <w:szCs w:val="20"/>
    </w:rPr>
  </w:style>
  <w:style w:type="paragraph" w:customStyle="1" w:styleId="Date">
    <w:name w:val="_Date"/>
    <w:basedOn w:val="Adressedestinataire"/>
    <w:qFormat/>
    <w:pPr>
      <w:ind w:left="4695" w:right="0"/>
    </w:pPr>
  </w:style>
  <w:style w:type="paragraph" w:customStyle="1" w:styleId="Nomdestinataire">
    <w:name w:val="_Nom_destinataire"/>
    <w:basedOn w:val="Adressedestinataire"/>
    <w:qFormat/>
    <w:pPr>
      <w:ind w:left="420" w:right="-3"/>
    </w:pPr>
    <w:rPr>
      <w:b/>
      <w:bCs/>
    </w:rPr>
  </w:style>
  <w:style w:type="paragraph" w:customStyle="1" w:styleId="DocumentMap">
    <w:name w:val="DocumentMap"/>
    <w:qFormat/>
    <w:pPr>
      <w:suppressAutoHyphens/>
      <w:spacing w:after="200" w:line="276" w:lineRule="auto"/>
      <w:textAlignment w:val="auto"/>
    </w:pPr>
    <w:rPr>
      <w:rFonts w:ascii="Calibri" w:eastAsia="Calibri" w:hAnsi="Calibri" w:cs="Times New Roman"/>
      <w:sz w:val="22"/>
      <w:szCs w:val="22"/>
      <w:lang w:eastAsia="en-US"/>
    </w:rPr>
  </w:style>
  <w:style w:type="paragraph" w:customStyle="1" w:styleId="Normal1">
    <w:name w:val="Normal1"/>
    <w:qFormat/>
    <w:pPr>
      <w:widowControl w:val="0"/>
      <w:suppressAutoHyphens/>
    </w:pPr>
    <w:rPr>
      <w:rFonts w:cs="Times New Roman"/>
      <w:color w:val="00000A"/>
      <w:lang w:eastAsia="zh-CN"/>
    </w:rPr>
  </w:style>
  <w:style w:type="paragraph" w:customStyle="1" w:styleId="m-siteweb">
    <w:name w:val="m-site web"/>
    <w:basedOn w:val="Normal1"/>
    <w:qFormat/>
    <w:pPr>
      <w:spacing w:after="260"/>
      <w:textAlignment w:val="auto"/>
    </w:pPr>
    <w:rPr>
      <w:rFonts w:ascii="Liberation Sans" w:hAnsi="Liberation Sans" w:cs="Liberation Sans"/>
      <w:i/>
      <w:w w:val="93"/>
      <w:sz w:val="13"/>
    </w:rPr>
  </w:style>
  <w:style w:type="paragraph" w:styleId="Paragraphedeliste">
    <w:name w:val="List Paragraph"/>
    <w:basedOn w:val="Normal"/>
    <w:qFormat/>
    <w:pPr>
      <w:spacing w:after="160" w:line="256" w:lineRule="auto"/>
      <w:ind w:left="720"/>
      <w:contextualSpacing/>
      <w:jc w:val="left"/>
      <w:textAlignment w:val="auto"/>
    </w:pPr>
    <w:rPr>
      <w:rFonts w:ascii="Calibri" w:hAnsi="Calibri"/>
      <w:sz w:val="22"/>
      <w:szCs w:val="22"/>
      <w:lang w:eastAsia="en-US"/>
    </w:rPr>
  </w:style>
  <w:style w:type="paragraph" w:customStyle="1" w:styleId="Default">
    <w:name w:val="Default"/>
    <w:qFormat/>
    <w:pPr>
      <w:suppressAutoHyphens/>
    </w:pPr>
    <w:rPr>
      <w:rFonts w:ascii="Calibri" w:eastAsia="Calibri" w:hAnsi="Calibri" w:cs="Calibri"/>
      <w:color w:val="000000"/>
      <w:kern w:val="0"/>
      <w:lang w:eastAsia="en-US"/>
    </w:rPr>
  </w:style>
  <w:style w:type="numbering" w:customStyle="1" w:styleId="Puce1">
    <w:name w:val="Puce 1"/>
    <w:qFormat/>
  </w:style>
  <w:style w:type="numbering" w:customStyle="1" w:styleId="Numbering1">
    <w:name w:val="Numbering 1"/>
    <w:qFormat/>
  </w:style>
  <w:style w:type="numbering" w:customStyle="1" w:styleId="Numbering2">
    <w:name w:val="Numbering 2"/>
    <w:qFormat/>
  </w:style>
  <w:style w:type="paragraph" w:styleId="Textedebulles">
    <w:name w:val="Balloon Text"/>
    <w:basedOn w:val="Normal"/>
    <w:link w:val="TextedebullesCar"/>
    <w:uiPriority w:val="99"/>
    <w:semiHidden/>
    <w:unhideWhenUsed/>
    <w:rsid w:val="009102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207"/>
    <w:rPr>
      <w:rFonts w:ascii="Segoe UI" w:eastAsia="Times New Roman" w:hAnsi="Segoe UI" w:cs="Segoe UI"/>
      <w:sz w:val="18"/>
      <w:szCs w:val="18"/>
    </w:rPr>
  </w:style>
  <w:style w:type="character" w:styleId="Marquedecommentaire">
    <w:name w:val="annotation reference"/>
    <w:basedOn w:val="Policepardfaut"/>
    <w:uiPriority w:val="99"/>
    <w:semiHidden/>
    <w:unhideWhenUsed/>
    <w:rsid w:val="00D666F1"/>
    <w:rPr>
      <w:sz w:val="16"/>
      <w:szCs w:val="16"/>
    </w:rPr>
  </w:style>
  <w:style w:type="paragraph" w:styleId="Commentaire">
    <w:name w:val="annotation text"/>
    <w:basedOn w:val="Normal"/>
    <w:link w:val="CommentaireCar"/>
    <w:uiPriority w:val="99"/>
    <w:semiHidden/>
    <w:unhideWhenUsed/>
    <w:rsid w:val="00D666F1"/>
    <w:rPr>
      <w:szCs w:val="20"/>
    </w:rPr>
  </w:style>
  <w:style w:type="character" w:customStyle="1" w:styleId="CommentaireCar">
    <w:name w:val="Commentaire Car"/>
    <w:basedOn w:val="Policepardfaut"/>
    <w:link w:val="Commentaire"/>
    <w:uiPriority w:val="99"/>
    <w:semiHidden/>
    <w:rsid w:val="00D666F1"/>
    <w:rPr>
      <w:rFonts w:ascii="Liberation Sans" w:eastAsia="Times New Roman" w:hAnsi="Liberation Sans" w:cs="Times New Roman"/>
      <w:sz w:val="20"/>
      <w:szCs w:val="20"/>
    </w:rPr>
  </w:style>
  <w:style w:type="paragraph" w:styleId="Objetducommentaire">
    <w:name w:val="annotation subject"/>
    <w:basedOn w:val="Commentaire"/>
    <w:next w:val="Commentaire"/>
    <w:link w:val="ObjetducommentaireCar"/>
    <w:uiPriority w:val="99"/>
    <w:semiHidden/>
    <w:unhideWhenUsed/>
    <w:rsid w:val="00D666F1"/>
    <w:rPr>
      <w:b/>
      <w:bCs/>
    </w:rPr>
  </w:style>
  <w:style w:type="character" w:customStyle="1" w:styleId="ObjetducommentaireCar">
    <w:name w:val="Objet du commentaire Car"/>
    <w:basedOn w:val="CommentaireCar"/>
    <w:link w:val="Objetducommentaire"/>
    <w:uiPriority w:val="99"/>
    <w:semiHidden/>
    <w:rsid w:val="00D666F1"/>
    <w:rPr>
      <w:rFonts w:ascii="Liberation Sans" w:eastAsia="Times New Roman" w:hAnsi="Liberation Sans" w:cs="Times New Roman"/>
      <w:b/>
      <w:bCs/>
      <w:sz w:val="20"/>
      <w:szCs w:val="20"/>
    </w:rPr>
  </w:style>
  <w:style w:type="paragraph" w:styleId="Rvision">
    <w:name w:val="Revision"/>
    <w:hidden/>
    <w:uiPriority w:val="99"/>
    <w:semiHidden/>
    <w:rsid w:val="00C12377"/>
    <w:pPr>
      <w:textAlignment w:val="auto"/>
    </w:pPr>
    <w:rPr>
      <w:rFonts w:ascii="Liberation Sans" w:eastAsia="Times New Roman" w:hAnsi="Liberation Sans" w:cs="Times New Roman"/>
      <w:sz w:val="20"/>
    </w:rPr>
  </w:style>
  <w:style w:type="numbering" w:customStyle="1" w:styleId="WWOutlineListStyle15">
    <w:name w:val="WW_OutlineListStyle_15"/>
    <w:basedOn w:val="Aucuneliste"/>
    <w:rsid w:val="00382CCC"/>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98341">
      <w:bodyDiv w:val="1"/>
      <w:marLeft w:val="0"/>
      <w:marRight w:val="0"/>
      <w:marTop w:val="0"/>
      <w:marBottom w:val="0"/>
      <w:divBdr>
        <w:top w:val="none" w:sz="0" w:space="0" w:color="auto"/>
        <w:left w:val="none" w:sz="0" w:space="0" w:color="auto"/>
        <w:bottom w:val="none" w:sz="0" w:space="0" w:color="auto"/>
        <w:right w:val="none" w:sz="0" w:space="0" w:color="auto"/>
      </w:divBdr>
    </w:div>
    <w:div w:id="1438670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AA22-48E4-4C45-9583-215D1FED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19</Pages>
  <Words>7125</Words>
  <Characters>39189</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Titre du rapport</vt:lpstr>
    </vt:vector>
  </TitlesOfParts>
  <Company/>
  <LinksUpToDate>false</LinksUpToDate>
  <CharactersWithSpaces>46222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rapport</dc:title>
  <dc:subject>Complément du Titre</dc:subject>
  <dc:creator>Véronique LABONNE</dc:creator>
  <cp:keywords>Developpement Durable Ecologie Risques Naturels Risques Technologiques Infrastructures Transports Sécurité Routière Energie Climat</cp:keywords>
  <dc:description>25, avenue François Mitterrand - CS 92803 - 69674 BRON CEDEX</dc:description>
  <cp:lastModifiedBy>LAURENCE BARRERE</cp:lastModifiedBy>
  <cp:revision>8</cp:revision>
  <cp:lastPrinted>2022-03-10T10:44:00Z</cp:lastPrinted>
  <dcterms:created xsi:type="dcterms:W3CDTF">2022-03-11T17:26:00Z</dcterms:created>
  <dcterms:modified xsi:type="dcterms:W3CDTF">2022-04-11T09:24:00Z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aireSWING">
    <vt:lpwstr/>
  </property>
  <property fmtid="{D5CDD505-2E9C-101B-9397-08002B2CF9AE}" pid="3" name="BaluDep">
    <vt:lpwstr>sg.cete-lyon@developpement-durable.gouv.fr</vt:lpwstr>
  </property>
  <property fmtid="{D5CDD505-2E9C-101B-9397-08002B2CF9AE}" pid="4" name="CodeDep">
    <vt:lpwstr>SG</vt:lpwstr>
  </property>
  <property fmtid="{D5CDD505-2E9C-101B-9397-08002B2CF9AE}" pid="5" name="CodeSite">
    <vt:lpwstr>BRON</vt:lpwstr>
  </property>
  <property fmtid="{D5CDD505-2E9C-101B-9397-08002B2CF9AE}" pid="6" name="ContactClient">
    <vt:lpwstr>Mon Contact Client</vt:lpwstr>
  </property>
  <property fmtid="{D5CDD505-2E9C-101B-9397-08002B2CF9AE}" pid="7" name="DateRapport">
    <vt:lpwstr>Date du rapport</vt:lpwstr>
  </property>
  <property fmtid="{D5CDD505-2E9C-101B-9397-08002B2CF9AE}" pid="8" name="Departement">
    <vt:lpwstr>Secrétariat Général</vt:lpwstr>
  </property>
  <property fmtid="{D5CDD505-2E9C-101B-9397-08002B2CF9AE}" pid="9" name="DevisSWING">
    <vt:lpwstr/>
  </property>
  <property fmtid="{D5CDD505-2E9C-101B-9397-08002B2CF9AE}" pid="10" name="DocumentModele">
    <vt:lpwstr>BUR</vt:lpwstr>
  </property>
  <property fmtid="{D5CDD505-2E9C-101B-9397-08002B2CF9AE}" pid="11" name="FaxDep">
    <vt:lpwstr>+33 (0)4 72 14 30 35</vt:lpwstr>
  </property>
  <property fmtid="{D5CDD505-2E9C-101B-9397-08002B2CF9AE}" pid="12" name="Fonction">
    <vt:lpwstr>Fonction</vt:lpwstr>
  </property>
  <property fmtid="{D5CDD505-2E9C-101B-9397-08002B2CF9AE}" pid="13" name="GroupeUnite">
    <vt:lpwstr>Groupe/unité</vt:lpwstr>
  </property>
  <property fmtid="{D5CDD505-2E9C-101B-9397-08002B2CF9AE}" pid="14" name="MailAgent">
    <vt:lpwstr>Prenom.nom@cerema.fr</vt:lpwstr>
  </property>
  <property fmtid="{D5CDD505-2E9C-101B-9397-08002B2CF9AE}" pid="15" name="Nouveau">
    <vt:lpwstr>Nouveau</vt:lpwstr>
  </property>
  <property fmtid="{D5CDD505-2E9C-101B-9397-08002B2CF9AE}" pid="16" name="RefClient">
    <vt:lpwstr>Nom et adresse du commanditaire</vt:lpwstr>
  </property>
  <property fmtid="{D5CDD505-2E9C-101B-9397-08002B2CF9AE}" pid="17" name="RespAffaire">
    <vt:lpwstr>Chargé d'affaire</vt:lpwstr>
  </property>
  <property fmtid="{D5CDD505-2E9C-101B-9397-08002B2CF9AE}" pid="18" name="RespCommande">
    <vt:lpwstr>Responsable de commande</vt:lpwstr>
  </property>
  <property fmtid="{D5CDD505-2E9C-101B-9397-08002B2CF9AE}" pid="19" name="ResumeCommande">
    <vt:lpwstr>Descriptif de l'affaire</vt:lpwstr>
  </property>
  <property fmtid="{D5CDD505-2E9C-101B-9397-08002B2CF9AE}" pid="20" name="Revision">
    <vt:i4>4</vt:i4>
  </property>
  <property fmtid="{D5CDD505-2E9C-101B-9397-08002B2CF9AE}" pid="21" name="Siret">
    <vt:lpwstr>Siret</vt:lpwstr>
  </property>
  <property fmtid="{D5CDD505-2E9C-101B-9397-08002B2CF9AE}" pid="22" name="SiteCete">
    <vt:lpwstr>Bron</vt:lpwstr>
  </property>
  <property fmtid="{D5CDD505-2E9C-101B-9397-08002B2CF9AE}" pid="23" name="TelAgent">
    <vt:lpwstr>04 7X XX XX XX</vt:lpwstr>
  </property>
  <property fmtid="{D5CDD505-2E9C-101B-9397-08002B2CF9AE}" pid="24" name="TelDep">
    <vt:lpwstr>+33 (0)4 72 14 30 30</vt:lpwstr>
  </property>
</Properties>
</file>